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4F" w:rsidRPr="00F43417" w:rsidRDefault="00F11E4F">
      <w:pPr>
        <w:pStyle w:val="PlainText"/>
        <w:jc w:val="center"/>
        <w:rPr>
          <w:rFonts w:ascii="Arial" w:hAnsi="Arial"/>
          <w:b/>
          <w:i/>
          <w:sz w:val="22"/>
          <w:szCs w:val="22"/>
        </w:rPr>
      </w:pPr>
      <w:r w:rsidRPr="00F43417">
        <w:rPr>
          <w:rFonts w:ascii="Arial" w:hAnsi="Arial"/>
          <w:b/>
          <w:i/>
          <w:sz w:val="22"/>
          <w:szCs w:val="22"/>
        </w:rPr>
        <w:t xml:space="preserve">COAST GUARD  </w:t>
      </w:r>
    </w:p>
    <w:p w:rsidR="00F11E4F" w:rsidRPr="00F43417" w:rsidRDefault="00F11E4F">
      <w:pPr>
        <w:pStyle w:val="PlainText"/>
        <w:jc w:val="center"/>
        <w:rPr>
          <w:rFonts w:ascii="Arial" w:hAnsi="Arial"/>
          <w:i/>
          <w:sz w:val="22"/>
          <w:szCs w:val="22"/>
        </w:rPr>
      </w:pPr>
      <w:r w:rsidRPr="00F43417">
        <w:rPr>
          <w:rFonts w:ascii="Arial" w:hAnsi="Arial"/>
          <w:b/>
          <w:i/>
          <w:sz w:val="22"/>
          <w:szCs w:val="22"/>
        </w:rPr>
        <w:t>CONCESSION CONTRACT</w:t>
      </w:r>
    </w:p>
    <w:p w:rsidR="00F11E4F" w:rsidRPr="00F43417" w:rsidRDefault="00F11E4F">
      <w:pPr>
        <w:pStyle w:val="PlainText"/>
        <w:jc w:val="both"/>
        <w:rPr>
          <w:rFonts w:ascii="Arial" w:hAnsi="Arial"/>
          <w:sz w:val="22"/>
          <w:szCs w:val="22"/>
        </w:rPr>
      </w:pPr>
    </w:p>
    <w:p w:rsidR="00F11E4F" w:rsidRPr="00F43417" w:rsidRDefault="00F11E4F">
      <w:pPr>
        <w:rPr>
          <w:sz w:val="22"/>
          <w:szCs w:val="22"/>
        </w:rPr>
      </w:pPr>
    </w:p>
    <w:p w:rsidR="00F11E4F" w:rsidRPr="00F43417" w:rsidRDefault="00EC2956">
      <w:pPr>
        <w:jc w:val="both"/>
        <w:rPr>
          <w:sz w:val="22"/>
          <w:szCs w:val="22"/>
        </w:rPr>
      </w:pPr>
      <w:r>
        <w:rPr>
          <w:b/>
          <w:sz w:val="22"/>
          <w:szCs w:val="22"/>
          <w:u w:val="single"/>
        </w:rPr>
        <w:t xml:space="preserve">U. S. </w:t>
      </w:r>
      <w:r w:rsidR="00327710" w:rsidRPr="00F43417">
        <w:rPr>
          <w:b/>
          <w:sz w:val="22"/>
          <w:szCs w:val="22"/>
          <w:u w:val="single"/>
        </w:rPr>
        <w:t xml:space="preserve">Coast </w:t>
      </w:r>
      <w:r w:rsidR="006850B0">
        <w:rPr>
          <w:b/>
          <w:sz w:val="22"/>
          <w:szCs w:val="22"/>
          <w:u w:val="single"/>
        </w:rPr>
        <w:t xml:space="preserve">Guard </w:t>
      </w:r>
      <w:r w:rsidR="00AC2BE7">
        <w:rPr>
          <w:b/>
          <w:sz w:val="22"/>
          <w:szCs w:val="22"/>
          <w:u w:val="single"/>
        </w:rPr>
        <w:t>Base XXXXXXXXXXX</w:t>
      </w:r>
      <w:r>
        <w:rPr>
          <w:b/>
          <w:sz w:val="22"/>
          <w:szCs w:val="22"/>
          <w:u w:val="single"/>
        </w:rPr>
        <w:t xml:space="preserve">, through its agent Base XXXXXXX </w:t>
      </w:r>
      <w:r w:rsidR="00327710" w:rsidRPr="00F43417">
        <w:rPr>
          <w:b/>
          <w:sz w:val="22"/>
          <w:szCs w:val="22"/>
          <w:u w:val="single"/>
        </w:rPr>
        <w:t>Morale, Well-Being, &amp; Rec</w:t>
      </w:r>
      <w:r>
        <w:rPr>
          <w:b/>
          <w:sz w:val="22"/>
          <w:szCs w:val="22"/>
          <w:u w:val="single"/>
        </w:rPr>
        <w:t xml:space="preserve">reation (MWR) </w:t>
      </w:r>
      <w:r w:rsidR="00F11E4F" w:rsidRPr="00F43417">
        <w:rPr>
          <w:color w:val="FF0000"/>
          <w:sz w:val="22"/>
          <w:szCs w:val="22"/>
        </w:rPr>
        <w:t xml:space="preserve"> </w:t>
      </w:r>
      <w:r w:rsidR="00F11E4F" w:rsidRPr="00F43417">
        <w:rPr>
          <w:sz w:val="22"/>
          <w:szCs w:val="22"/>
        </w:rPr>
        <w:t xml:space="preserve">hereby grants to </w:t>
      </w:r>
      <w:r w:rsidR="00F11E4F" w:rsidRPr="00F43417">
        <w:rPr>
          <w:sz w:val="22"/>
          <w:szCs w:val="22"/>
          <w:u w:val="single"/>
        </w:rPr>
        <w:tab/>
      </w:r>
      <w:r w:rsidR="00F11E4F" w:rsidRPr="00F43417">
        <w:rPr>
          <w:sz w:val="22"/>
          <w:szCs w:val="22"/>
          <w:u w:val="single"/>
        </w:rPr>
        <w:tab/>
      </w:r>
      <w:r w:rsidR="00F11E4F" w:rsidRPr="00F43417">
        <w:rPr>
          <w:sz w:val="22"/>
          <w:szCs w:val="22"/>
          <w:u w:val="single"/>
        </w:rPr>
        <w:tab/>
      </w:r>
      <w:r w:rsidR="00F11E4F" w:rsidRPr="00F43417">
        <w:rPr>
          <w:sz w:val="22"/>
          <w:szCs w:val="22"/>
          <w:u w:val="single"/>
        </w:rPr>
        <w:tab/>
      </w:r>
      <w:r w:rsidR="00F11E4F" w:rsidRPr="00F43417">
        <w:rPr>
          <w:sz w:val="22"/>
          <w:szCs w:val="22"/>
          <w:u w:val="single"/>
        </w:rPr>
        <w:tab/>
      </w:r>
      <w:r w:rsidR="00F11E4F" w:rsidRPr="00F43417">
        <w:rPr>
          <w:sz w:val="22"/>
          <w:szCs w:val="22"/>
        </w:rPr>
        <w:t xml:space="preserve">,hereafter referred to as </w:t>
      </w:r>
      <w:r w:rsidR="00914362">
        <w:rPr>
          <w:b/>
          <w:sz w:val="22"/>
          <w:szCs w:val="22"/>
        </w:rPr>
        <w:t>“Concessionaire</w:t>
      </w:r>
      <w:r w:rsidR="00F11E4F" w:rsidRPr="00F43417">
        <w:rPr>
          <w:b/>
          <w:sz w:val="22"/>
          <w:szCs w:val="22"/>
        </w:rPr>
        <w:t>”</w:t>
      </w:r>
      <w:r w:rsidR="00F11E4F" w:rsidRPr="00F43417">
        <w:rPr>
          <w:sz w:val="22"/>
          <w:szCs w:val="22"/>
        </w:rPr>
        <w:t xml:space="preserve">, a nonexclusive, revocable Agreement subject to the terms and conditions stated herein and the continuing good faith performance by the </w:t>
      </w:r>
      <w:r w:rsidR="00914362">
        <w:rPr>
          <w:b/>
          <w:sz w:val="22"/>
          <w:szCs w:val="22"/>
        </w:rPr>
        <w:t>concessionaire</w:t>
      </w:r>
      <w:r w:rsidR="00F11E4F" w:rsidRPr="00F43417">
        <w:rPr>
          <w:b/>
          <w:sz w:val="22"/>
          <w:szCs w:val="22"/>
        </w:rPr>
        <w:t xml:space="preserve"> </w:t>
      </w:r>
      <w:r w:rsidR="001F34A6" w:rsidRPr="00F43417">
        <w:rPr>
          <w:sz w:val="22"/>
          <w:szCs w:val="22"/>
        </w:rPr>
        <w:t xml:space="preserve">to operate </w:t>
      </w:r>
      <w:r w:rsidR="00F11E4F" w:rsidRPr="00F43417">
        <w:rPr>
          <w:sz w:val="22"/>
          <w:szCs w:val="22"/>
        </w:rPr>
        <w:t xml:space="preserve">a concession for </w:t>
      </w:r>
      <w:r w:rsidR="00914362">
        <w:rPr>
          <w:sz w:val="22"/>
          <w:szCs w:val="22"/>
        </w:rPr>
        <w:t xml:space="preserve">the sale of food and beverages </w:t>
      </w:r>
      <w:r w:rsidR="00F11E4F" w:rsidRPr="00F43417">
        <w:rPr>
          <w:sz w:val="22"/>
          <w:szCs w:val="22"/>
        </w:rPr>
        <w:t>at the location(s) stated in this Agreement.</w:t>
      </w:r>
    </w:p>
    <w:p w:rsidR="00F11E4F" w:rsidRPr="00F43417" w:rsidRDefault="00F11E4F">
      <w:pPr>
        <w:jc w:val="both"/>
        <w:rPr>
          <w:sz w:val="22"/>
          <w:szCs w:val="22"/>
        </w:rPr>
      </w:pPr>
    </w:p>
    <w:p w:rsidR="00F11E4F" w:rsidRPr="00F43417" w:rsidRDefault="00F11E4F">
      <w:pPr>
        <w:jc w:val="both"/>
        <w:rPr>
          <w:sz w:val="22"/>
          <w:szCs w:val="22"/>
        </w:rPr>
      </w:pPr>
      <w:r w:rsidRPr="00F43417">
        <w:rPr>
          <w:sz w:val="22"/>
          <w:szCs w:val="22"/>
        </w:rPr>
        <w:t xml:space="preserve">In consideration of the foregoing, the </w:t>
      </w:r>
      <w:r w:rsidR="00914362">
        <w:rPr>
          <w:b/>
          <w:sz w:val="22"/>
          <w:szCs w:val="22"/>
        </w:rPr>
        <w:t>Concessionaire</w:t>
      </w:r>
      <w:r w:rsidRPr="00F43417">
        <w:rPr>
          <w:b/>
          <w:sz w:val="22"/>
          <w:szCs w:val="22"/>
        </w:rPr>
        <w:t xml:space="preserve"> </w:t>
      </w:r>
      <w:r w:rsidRPr="00F43417">
        <w:rPr>
          <w:sz w:val="22"/>
          <w:szCs w:val="22"/>
        </w:rPr>
        <w:t>hereby covenants and agrees as follows:</w:t>
      </w:r>
    </w:p>
    <w:p w:rsidR="00F11E4F" w:rsidRPr="00F43417" w:rsidRDefault="00F11E4F">
      <w:pPr>
        <w:tabs>
          <w:tab w:val="left" w:pos="1170"/>
        </w:tabs>
        <w:jc w:val="both"/>
        <w:rPr>
          <w:sz w:val="22"/>
          <w:szCs w:val="22"/>
        </w:rPr>
      </w:pPr>
    </w:p>
    <w:p w:rsidR="00F11E4F" w:rsidRPr="00F43417" w:rsidRDefault="00914362">
      <w:pPr>
        <w:numPr>
          <w:ilvl w:val="0"/>
          <w:numId w:val="3"/>
        </w:numPr>
        <w:tabs>
          <w:tab w:val="left" w:pos="1170"/>
        </w:tabs>
        <w:jc w:val="both"/>
        <w:rPr>
          <w:sz w:val="22"/>
          <w:szCs w:val="22"/>
        </w:rPr>
      </w:pPr>
      <w:r>
        <w:rPr>
          <w:b/>
          <w:sz w:val="22"/>
          <w:szCs w:val="22"/>
          <w:u w:val="single"/>
        </w:rPr>
        <w:t>IDENTITY OF CONCESSIONAIRE</w:t>
      </w:r>
    </w:p>
    <w:p w:rsidR="00F11E4F" w:rsidRPr="00F43417" w:rsidRDefault="00F11E4F">
      <w:pPr>
        <w:tabs>
          <w:tab w:val="left" w:pos="1170"/>
        </w:tabs>
        <w:jc w:val="both"/>
        <w:rPr>
          <w:sz w:val="22"/>
          <w:szCs w:val="22"/>
        </w:rPr>
      </w:pPr>
    </w:p>
    <w:p w:rsidR="00F11E4F" w:rsidRPr="00F43417" w:rsidRDefault="00914362">
      <w:pPr>
        <w:tabs>
          <w:tab w:val="left" w:pos="1170"/>
        </w:tabs>
        <w:ind w:left="720"/>
        <w:jc w:val="both"/>
        <w:rPr>
          <w:sz w:val="22"/>
          <w:szCs w:val="22"/>
          <w:u w:val="single"/>
        </w:rPr>
      </w:pPr>
      <w:r>
        <w:rPr>
          <w:sz w:val="22"/>
          <w:szCs w:val="22"/>
        </w:rPr>
        <w:t xml:space="preserve">Business </w:t>
      </w:r>
      <w:r w:rsidR="00F11E4F" w:rsidRPr="00F43417">
        <w:rPr>
          <w:sz w:val="22"/>
          <w:szCs w:val="22"/>
        </w:rPr>
        <w:t>Name:</w:t>
      </w:r>
      <w:r w:rsidR="00F11E4F" w:rsidRPr="00F43417">
        <w:rPr>
          <w:sz w:val="22"/>
          <w:szCs w:val="22"/>
          <w:u w:val="single"/>
        </w:rPr>
        <w:tab/>
      </w:r>
      <w:r w:rsidR="00F11E4F" w:rsidRPr="00F43417">
        <w:rPr>
          <w:sz w:val="22"/>
          <w:szCs w:val="22"/>
          <w:u w:val="single"/>
        </w:rPr>
        <w:tab/>
      </w:r>
      <w:r w:rsidR="00F11E4F" w:rsidRPr="00F43417">
        <w:rPr>
          <w:sz w:val="22"/>
          <w:szCs w:val="22"/>
          <w:u w:val="single"/>
        </w:rPr>
        <w:tab/>
      </w:r>
      <w:r w:rsidR="00F11E4F" w:rsidRPr="00F43417">
        <w:rPr>
          <w:sz w:val="22"/>
          <w:szCs w:val="22"/>
          <w:u w:val="single"/>
        </w:rPr>
        <w:tab/>
      </w:r>
      <w:r w:rsidR="00F11E4F" w:rsidRPr="00F43417">
        <w:rPr>
          <w:sz w:val="22"/>
          <w:szCs w:val="22"/>
          <w:u w:val="single"/>
        </w:rPr>
        <w:tab/>
      </w:r>
      <w:r w:rsidR="001F34A6" w:rsidRPr="00F43417">
        <w:rPr>
          <w:sz w:val="22"/>
          <w:szCs w:val="22"/>
          <w:u w:val="single"/>
        </w:rPr>
        <w:t>______</w:t>
      </w:r>
    </w:p>
    <w:p w:rsidR="00F11E4F" w:rsidRPr="00F43417" w:rsidRDefault="00F11E4F">
      <w:pPr>
        <w:ind w:left="720"/>
        <w:jc w:val="both"/>
        <w:rPr>
          <w:sz w:val="22"/>
          <w:szCs w:val="22"/>
        </w:rPr>
      </w:pPr>
    </w:p>
    <w:p w:rsidR="00F11E4F" w:rsidRPr="00F43417" w:rsidRDefault="00F11E4F">
      <w:pPr>
        <w:ind w:left="720"/>
        <w:jc w:val="both"/>
        <w:rPr>
          <w:sz w:val="22"/>
          <w:szCs w:val="22"/>
        </w:rPr>
      </w:pPr>
      <w:r w:rsidRPr="00F43417">
        <w:rPr>
          <w:sz w:val="22"/>
          <w:szCs w:val="22"/>
        </w:rPr>
        <w:t>Address:</w:t>
      </w:r>
      <w:r w:rsidRPr="00F43417">
        <w:rPr>
          <w:sz w:val="22"/>
          <w:szCs w:val="22"/>
        </w:rPr>
        <w:tab/>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u w:val="single"/>
        </w:rPr>
        <w:tab/>
      </w:r>
      <w:r w:rsidR="001F34A6" w:rsidRPr="00F43417">
        <w:rPr>
          <w:sz w:val="22"/>
          <w:szCs w:val="22"/>
          <w:u w:val="single"/>
        </w:rPr>
        <w:t>______</w:t>
      </w:r>
    </w:p>
    <w:p w:rsidR="00F11E4F" w:rsidRPr="00F43417" w:rsidRDefault="00F11E4F">
      <w:pPr>
        <w:ind w:left="720"/>
        <w:jc w:val="both"/>
        <w:rPr>
          <w:sz w:val="22"/>
          <w:szCs w:val="22"/>
        </w:rPr>
      </w:pPr>
      <w:r w:rsidRPr="00F43417">
        <w:rPr>
          <w:sz w:val="22"/>
          <w:szCs w:val="22"/>
        </w:rPr>
        <w:tab/>
      </w:r>
      <w:r w:rsidRPr="00F43417">
        <w:rPr>
          <w:sz w:val="22"/>
          <w:szCs w:val="22"/>
        </w:rPr>
        <w:tab/>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u w:val="single"/>
        </w:rPr>
        <w:tab/>
      </w:r>
      <w:r w:rsidR="001F34A6" w:rsidRPr="00F43417">
        <w:rPr>
          <w:sz w:val="22"/>
          <w:szCs w:val="22"/>
          <w:u w:val="single"/>
        </w:rPr>
        <w:t>______</w:t>
      </w:r>
    </w:p>
    <w:p w:rsidR="00F11E4F" w:rsidRPr="00F43417" w:rsidRDefault="00F11E4F">
      <w:pPr>
        <w:ind w:left="720"/>
        <w:jc w:val="both"/>
        <w:rPr>
          <w:sz w:val="22"/>
          <w:szCs w:val="22"/>
        </w:rPr>
      </w:pPr>
    </w:p>
    <w:p w:rsidR="001F34A6" w:rsidRPr="00F43417" w:rsidRDefault="001F34A6">
      <w:pPr>
        <w:ind w:left="720"/>
        <w:jc w:val="both"/>
        <w:rPr>
          <w:sz w:val="22"/>
          <w:szCs w:val="22"/>
          <w:u w:val="single"/>
        </w:rPr>
      </w:pPr>
      <w:r w:rsidRPr="00F43417">
        <w:rPr>
          <w:sz w:val="22"/>
          <w:szCs w:val="22"/>
        </w:rPr>
        <w:t>Authorized Representative:</w:t>
      </w:r>
      <w:r w:rsidR="00F11E4F" w:rsidRPr="00F43417">
        <w:rPr>
          <w:sz w:val="22"/>
          <w:szCs w:val="22"/>
          <w:u w:val="single"/>
        </w:rPr>
        <w:tab/>
      </w:r>
      <w:r w:rsidR="00F11E4F" w:rsidRPr="00F43417">
        <w:rPr>
          <w:sz w:val="22"/>
          <w:szCs w:val="22"/>
          <w:u w:val="single"/>
        </w:rPr>
        <w:tab/>
      </w:r>
      <w:r w:rsidR="00F11E4F" w:rsidRPr="00F43417">
        <w:rPr>
          <w:sz w:val="22"/>
          <w:szCs w:val="22"/>
          <w:u w:val="single"/>
        </w:rPr>
        <w:tab/>
      </w:r>
      <w:r w:rsidR="00F11E4F" w:rsidRPr="00F43417">
        <w:rPr>
          <w:sz w:val="22"/>
          <w:szCs w:val="22"/>
          <w:u w:val="single"/>
        </w:rPr>
        <w:tab/>
      </w:r>
      <w:r w:rsidR="00F11E4F" w:rsidRPr="00F43417">
        <w:rPr>
          <w:sz w:val="22"/>
          <w:szCs w:val="22"/>
          <w:u w:val="single"/>
        </w:rPr>
        <w:tab/>
      </w:r>
    </w:p>
    <w:p w:rsidR="00F11E4F" w:rsidRDefault="00F11E4F">
      <w:pPr>
        <w:ind w:left="720"/>
        <w:jc w:val="both"/>
        <w:rPr>
          <w:sz w:val="22"/>
          <w:szCs w:val="22"/>
          <w:u w:val="single"/>
        </w:rPr>
      </w:pPr>
      <w:r w:rsidRPr="00F43417">
        <w:rPr>
          <w:sz w:val="22"/>
          <w:szCs w:val="22"/>
        </w:rPr>
        <w:t>Telephone:</w:t>
      </w:r>
      <w:r w:rsidRPr="00F43417">
        <w:rPr>
          <w:sz w:val="22"/>
          <w:szCs w:val="22"/>
        </w:rPr>
        <w:tab/>
      </w:r>
      <w:r w:rsidRPr="00F43417">
        <w:rPr>
          <w:sz w:val="22"/>
          <w:szCs w:val="22"/>
          <w:u w:val="single"/>
        </w:rPr>
        <w:tab/>
      </w:r>
      <w:r w:rsidRPr="00F43417">
        <w:rPr>
          <w:sz w:val="22"/>
          <w:szCs w:val="22"/>
          <w:u w:val="single"/>
        </w:rPr>
        <w:tab/>
      </w:r>
      <w:r w:rsidR="001F34A6" w:rsidRPr="00F43417">
        <w:rPr>
          <w:sz w:val="22"/>
          <w:szCs w:val="22"/>
          <w:u w:val="single"/>
        </w:rPr>
        <w:t>________________________</w:t>
      </w:r>
      <w:r w:rsidR="00AC2BE7">
        <w:rPr>
          <w:sz w:val="22"/>
          <w:szCs w:val="22"/>
          <w:u w:val="single"/>
        </w:rPr>
        <w:br/>
      </w:r>
    </w:p>
    <w:p w:rsidR="00AC2BE7" w:rsidRDefault="00AC2BE7" w:rsidP="00AC2BE7">
      <w:pPr>
        <w:pStyle w:val="ListParagraph"/>
        <w:numPr>
          <w:ilvl w:val="0"/>
          <w:numId w:val="3"/>
        </w:numPr>
        <w:jc w:val="both"/>
        <w:rPr>
          <w:b/>
          <w:sz w:val="22"/>
          <w:szCs w:val="22"/>
          <w:u w:val="single"/>
        </w:rPr>
      </w:pPr>
      <w:r w:rsidRPr="00AC2BE7">
        <w:rPr>
          <w:b/>
          <w:sz w:val="22"/>
          <w:szCs w:val="22"/>
          <w:u w:val="single"/>
        </w:rPr>
        <w:t>LOCATION</w:t>
      </w:r>
    </w:p>
    <w:p w:rsidR="00AC2BE7" w:rsidRDefault="00AC2BE7" w:rsidP="00AC2BE7">
      <w:pPr>
        <w:pStyle w:val="ListParagraph"/>
        <w:jc w:val="both"/>
        <w:rPr>
          <w:b/>
          <w:sz w:val="22"/>
          <w:szCs w:val="22"/>
          <w:u w:val="single"/>
        </w:rPr>
      </w:pPr>
    </w:p>
    <w:p w:rsidR="00AC2BE7" w:rsidRDefault="00AC2BE7" w:rsidP="00AC2BE7">
      <w:pPr>
        <w:ind w:left="720"/>
        <w:jc w:val="both"/>
        <w:rPr>
          <w:sz w:val="22"/>
        </w:rPr>
      </w:pPr>
      <w:r w:rsidRPr="00E12A5C">
        <w:rPr>
          <w:sz w:val="22"/>
        </w:rPr>
        <w:t>T</w:t>
      </w:r>
      <w:r>
        <w:rPr>
          <w:sz w:val="22"/>
        </w:rPr>
        <w:t xml:space="preserve">he </w:t>
      </w:r>
      <w:r w:rsidR="002227B2">
        <w:rPr>
          <w:sz w:val="22"/>
        </w:rPr>
        <w:t>Concessionaire</w:t>
      </w:r>
      <w:r>
        <w:rPr>
          <w:sz w:val="22"/>
        </w:rPr>
        <w:t xml:space="preserve"> shall operate a mobile concession at the following location(s) to provide  services.</w:t>
      </w:r>
    </w:p>
    <w:p w:rsidR="00AC2BE7" w:rsidRDefault="00AC2BE7" w:rsidP="00AC2BE7">
      <w:pPr>
        <w:jc w:val="both"/>
        <w:rPr>
          <w:sz w:val="22"/>
        </w:rPr>
      </w:pPr>
    </w:p>
    <w:p w:rsidR="00AC2BE7" w:rsidRDefault="00AC2BE7" w:rsidP="00AC2BE7">
      <w:pPr>
        <w:jc w:val="both"/>
        <w:rPr>
          <w:sz w:val="22"/>
        </w:rPr>
      </w:pPr>
      <w:r>
        <w:rPr>
          <w:sz w:val="22"/>
        </w:rPr>
        <w:tab/>
      </w:r>
    </w:p>
    <w:p w:rsidR="00AC2BE7" w:rsidRDefault="00AC2BE7" w:rsidP="00AC2BE7">
      <w:pPr>
        <w:jc w:val="both"/>
        <w:rPr>
          <w:sz w:val="22"/>
        </w:rPr>
      </w:pPr>
      <w:r>
        <w:rPr>
          <w:sz w:val="22"/>
        </w:rPr>
        <w:tab/>
      </w:r>
      <w:r>
        <w:rPr>
          <w:sz w:val="22"/>
        </w:rPr>
        <w:tab/>
      </w:r>
      <w:r>
        <w:rPr>
          <w:sz w:val="22"/>
        </w:rPr>
        <w:tab/>
      </w:r>
    </w:p>
    <w:p w:rsidR="00AC2BE7" w:rsidRDefault="00AC2BE7" w:rsidP="00AC2BE7">
      <w:pPr>
        <w:jc w:val="both"/>
        <w:rPr>
          <w:sz w:val="22"/>
        </w:rPr>
      </w:pPr>
      <w:r>
        <w:rPr>
          <w:sz w:val="22"/>
        </w:rPr>
        <w:tab/>
      </w:r>
      <w:r>
        <w:rPr>
          <w:sz w:val="22"/>
        </w:rPr>
        <w:tab/>
      </w:r>
      <w:r>
        <w:rPr>
          <w:sz w:val="22"/>
        </w:rPr>
        <w:tab/>
      </w:r>
    </w:p>
    <w:p w:rsidR="00AC2BE7" w:rsidRDefault="00AC2BE7" w:rsidP="00AC2BE7">
      <w:pPr>
        <w:jc w:val="both"/>
        <w:rPr>
          <w:sz w:val="22"/>
        </w:rPr>
      </w:pPr>
    </w:p>
    <w:p w:rsidR="00AC2BE7" w:rsidRPr="00E12A5C" w:rsidRDefault="00AC2BE7" w:rsidP="00AC2BE7">
      <w:pPr>
        <w:ind w:left="720"/>
        <w:jc w:val="both"/>
        <w:rPr>
          <w:sz w:val="22"/>
        </w:rPr>
      </w:pPr>
      <w:r>
        <w:rPr>
          <w:sz w:val="22"/>
        </w:rPr>
        <w:t>During the term of this Agreement, the location shall be used by the concessionaire solely for the purpose of operating the above identified concession pursuant to the terms of this Agreement. This Agreement may not be subcontracted, assigned sold or otherwise transferred without prior written consent of CGES.</w:t>
      </w:r>
    </w:p>
    <w:p w:rsidR="00AC2BE7" w:rsidRPr="00AC2BE7" w:rsidRDefault="00AC2BE7" w:rsidP="00AC2BE7">
      <w:pPr>
        <w:pStyle w:val="ListParagraph"/>
        <w:jc w:val="both"/>
        <w:rPr>
          <w:b/>
          <w:sz w:val="22"/>
          <w:szCs w:val="22"/>
          <w:u w:val="single"/>
        </w:rPr>
      </w:pPr>
    </w:p>
    <w:p w:rsidR="00F11E4F" w:rsidRPr="00F43417" w:rsidRDefault="00F11E4F">
      <w:pPr>
        <w:pStyle w:val="PlainText"/>
        <w:jc w:val="both"/>
        <w:rPr>
          <w:rFonts w:ascii="Arial" w:hAnsi="Arial"/>
          <w:sz w:val="22"/>
          <w:szCs w:val="22"/>
        </w:rPr>
      </w:pPr>
    </w:p>
    <w:p w:rsidR="00F11E4F" w:rsidRPr="00F43417" w:rsidRDefault="00F11E4F">
      <w:pPr>
        <w:numPr>
          <w:ilvl w:val="0"/>
          <w:numId w:val="3"/>
        </w:numPr>
        <w:jc w:val="both"/>
        <w:rPr>
          <w:sz w:val="22"/>
          <w:szCs w:val="22"/>
        </w:rPr>
      </w:pPr>
      <w:r w:rsidRPr="00F43417">
        <w:rPr>
          <w:b/>
          <w:sz w:val="22"/>
          <w:szCs w:val="22"/>
          <w:u w:val="single"/>
        </w:rPr>
        <w:t>TERM OF AGREEMENT</w:t>
      </w:r>
    </w:p>
    <w:p w:rsidR="00F11E4F" w:rsidRPr="00F43417" w:rsidRDefault="00F11E4F">
      <w:pPr>
        <w:jc w:val="both"/>
        <w:rPr>
          <w:sz w:val="22"/>
          <w:szCs w:val="22"/>
        </w:rPr>
      </w:pPr>
    </w:p>
    <w:p w:rsidR="00F11E4F" w:rsidRPr="00F43417" w:rsidRDefault="00F11E4F">
      <w:pPr>
        <w:ind w:left="720"/>
        <w:jc w:val="both"/>
        <w:rPr>
          <w:sz w:val="22"/>
          <w:szCs w:val="22"/>
        </w:rPr>
      </w:pPr>
      <w:r w:rsidRPr="00F43417">
        <w:rPr>
          <w:sz w:val="22"/>
          <w:szCs w:val="22"/>
        </w:rPr>
        <w:t xml:space="preserve">a. This Agreement will commence on </w:t>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rPr>
        <w:t xml:space="preserve"> and shall expire </w:t>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rPr>
        <w:t xml:space="preserve"> unless sooner revoked in accordance with the terms and conditions of this Agreement.</w:t>
      </w:r>
    </w:p>
    <w:p w:rsidR="00F11E4F" w:rsidRPr="00F43417" w:rsidRDefault="00F11E4F">
      <w:pPr>
        <w:ind w:left="720"/>
        <w:jc w:val="both"/>
        <w:rPr>
          <w:sz w:val="22"/>
          <w:szCs w:val="22"/>
        </w:rPr>
      </w:pPr>
    </w:p>
    <w:p w:rsidR="00F11E4F" w:rsidRPr="00F43417" w:rsidRDefault="00F11E4F">
      <w:pPr>
        <w:ind w:left="720"/>
        <w:jc w:val="both"/>
        <w:rPr>
          <w:b/>
          <w:sz w:val="22"/>
          <w:szCs w:val="22"/>
          <w:u w:val="single"/>
        </w:rPr>
      </w:pPr>
      <w:r w:rsidRPr="00F43417">
        <w:rPr>
          <w:sz w:val="22"/>
          <w:szCs w:val="22"/>
        </w:rPr>
        <w:t>b. Th</w:t>
      </w:r>
      <w:r w:rsidR="002450E1" w:rsidRPr="00F43417">
        <w:rPr>
          <w:sz w:val="22"/>
          <w:szCs w:val="22"/>
        </w:rPr>
        <w:t>is Agreement may be renewed for up to 3 additional years.</w:t>
      </w:r>
      <w:r w:rsidRPr="00F43417">
        <w:rPr>
          <w:sz w:val="22"/>
          <w:szCs w:val="22"/>
        </w:rPr>
        <w:t xml:space="preserve">  Renewals </w:t>
      </w:r>
      <w:r w:rsidR="002450E1" w:rsidRPr="00F43417">
        <w:rPr>
          <w:sz w:val="22"/>
          <w:szCs w:val="22"/>
        </w:rPr>
        <w:t xml:space="preserve">for each additional year </w:t>
      </w:r>
      <w:r w:rsidRPr="00F43417">
        <w:rPr>
          <w:sz w:val="22"/>
          <w:szCs w:val="22"/>
        </w:rPr>
        <w:t>will be by mutual agreement in writing, by the parties hereto, subject to th</w:t>
      </w:r>
      <w:r w:rsidR="00C27192" w:rsidRPr="00F43417">
        <w:rPr>
          <w:sz w:val="22"/>
          <w:szCs w:val="22"/>
        </w:rPr>
        <w:t xml:space="preserve">e written approval of </w:t>
      </w:r>
      <w:r w:rsidR="00937E15">
        <w:rPr>
          <w:b/>
          <w:sz w:val="22"/>
          <w:szCs w:val="22"/>
          <w:u w:val="single"/>
        </w:rPr>
        <w:t>CG Base XXXXXX (</w:t>
      </w:r>
      <w:r w:rsidR="002450E1" w:rsidRPr="00F43417">
        <w:rPr>
          <w:b/>
          <w:sz w:val="22"/>
          <w:szCs w:val="22"/>
          <w:u w:val="single"/>
        </w:rPr>
        <w:t>MWR</w:t>
      </w:r>
      <w:r w:rsidR="00937E15">
        <w:rPr>
          <w:b/>
          <w:sz w:val="22"/>
          <w:szCs w:val="22"/>
          <w:u w:val="single"/>
        </w:rPr>
        <w:t>)</w:t>
      </w:r>
      <w:r w:rsidR="002450E1" w:rsidRPr="00F43417">
        <w:rPr>
          <w:b/>
          <w:sz w:val="22"/>
          <w:szCs w:val="22"/>
          <w:u w:val="single"/>
        </w:rPr>
        <w:t>.</w:t>
      </w:r>
    </w:p>
    <w:p w:rsidR="00F11E4F" w:rsidRPr="00F43417" w:rsidRDefault="00F11E4F">
      <w:pPr>
        <w:pStyle w:val="PlainText"/>
        <w:jc w:val="both"/>
        <w:rPr>
          <w:rFonts w:ascii="Arial" w:hAnsi="Arial"/>
          <w:sz w:val="22"/>
          <w:szCs w:val="22"/>
          <w:u w:val="single"/>
        </w:rPr>
      </w:pPr>
    </w:p>
    <w:p w:rsidR="00F11E4F" w:rsidRPr="004D4C99" w:rsidRDefault="00F11E4F" w:rsidP="004D4C99">
      <w:pPr>
        <w:pStyle w:val="ListParagraph"/>
        <w:numPr>
          <w:ilvl w:val="0"/>
          <w:numId w:val="3"/>
        </w:numPr>
        <w:jc w:val="both"/>
        <w:rPr>
          <w:sz w:val="22"/>
          <w:szCs w:val="22"/>
        </w:rPr>
      </w:pPr>
      <w:r w:rsidRPr="004D4C99">
        <w:rPr>
          <w:b/>
          <w:sz w:val="22"/>
          <w:szCs w:val="22"/>
          <w:u w:val="single"/>
        </w:rPr>
        <w:t>PAYMENT FOR CONCESSION</w:t>
      </w:r>
      <w:r w:rsidR="00937E15">
        <w:rPr>
          <w:sz w:val="22"/>
          <w:szCs w:val="22"/>
        </w:rPr>
        <w:t xml:space="preserve">  The concessionaire </w:t>
      </w:r>
      <w:r w:rsidR="00F43417" w:rsidRPr="004D4C99">
        <w:rPr>
          <w:sz w:val="22"/>
          <w:szCs w:val="22"/>
        </w:rPr>
        <w:t xml:space="preserve">shall pay to the </w:t>
      </w:r>
      <w:r w:rsidR="00A3251F">
        <w:rPr>
          <w:b/>
          <w:sz w:val="22"/>
          <w:szCs w:val="22"/>
          <w:u w:val="single"/>
        </w:rPr>
        <w:t>CG Base XXXXXX (</w:t>
      </w:r>
      <w:r w:rsidR="00A3251F" w:rsidRPr="00F43417">
        <w:rPr>
          <w:b/>
          <w:sz w:val="22"/>
          <w:szCs w:val="22"/>
          <w:u w:val="single"/>
        </w:rPr>
        <w:t>MWR</w:t>
      </w:r>
      <w:r w:rsidR="00A3251F">
        <w:rPr>
          <w:b/>
          <w:sz w:val="22"/>
          <w:szCs w:val="22"/>
          <w:u w:val="single"/>
        </w:rPr>
        <w:t xml:space="preserve">) </w:t>
      </w:r>
      <w:r w:rsidR="0027360D">
        <w:rPr>
          <w:sz w:val="22"/>
          <w:szCs w:val="22"/>
        </w:rPr>
        <w:t>a percentage of the net</w:t>
      </w:r>
      <w:r w:rsidRPr="004D4C99">
        <w:rPr>
          <w:sz w:val="22"/>
          <w:szCs w:val="22"/>
        </w:rPr>
        <w:t xml:space="preserve"> sales/revenue as follows:</w:t>
      </w:r>
    </w:p>
    <w:p w:rsidR="00F11E4F" w:rsidRPr="00F43417" w:rsidRDefault="00F11E4F">
      <w:pPr>
        <w:pStyle w:val="PlainText"/>
        <w:jc w:val="both"/>
        <w:rPr>
          <w:rFonts w:ascii="Arial" w:hAnsi="Arial"/>
          <w:sz w:val="22"/>
          <w:szCs w:val="22"/>
        </w:rPr>
      </w:pPr>
    </w:p>
    <w:p w:rsidR="00F11E4F" w:rsidRPr="005F21BF" w:rsidRDefault="00F11E4F" w:rsidP="005F21BF">
      <w:pPr>
        <w:ind w:left="720"/>
        <w:jc w:val="both"/>
        <w:rPr>
          <w:b/>
          <w:sz w:val="22"/>
          <w:szCs w:val="22"/>
          <w:u w:val="single"/>
        </w:rPr>
      </w:pPr>
      <w:r w:rsidRPr="00F43417">
        <w:rPr>
          <w:sz w:val="22"/>
          <w:szCs w:val="22"/>
        </w:rPr>
        <w:t xml:space="preserve">a. </w:t>
      </w:r>
      <w:r w:rsidR="00C30C75">
        <w:rPr>
          <w:sz w:val="22"/>
          <w:szCs w:val="22"/>
        </w:rPr>
        <w:t>_____</w:t>
      </w:r>
      <w:r w:rsidR="00F60858" w:rsidRPr="00F43417">
        <w:rPr>
          <w:sz w:val="22"/>
          <w:szCs w:val="22"/>
        </w:rPr>
        <w:t>% of each dollar sale</w:t>
      </w:r>
      <w:r w:rsidR="00C27192" w:rsidRPr="00F43417">
        <w:rPr>
          <w:sz w:val="22"/>
          <w:szCs w:val="22"/>
        </w:rPr>
        <w:t xml:space="preserve"> within the confines of </w:t>
      </w:r>
      <w:r w:rsidR="003348AD">
        <w:rPr>
          <w:b/>
          <w:sz w:val="22"/>
          <w:szCs w:val="22"/>
          <w:u w:val="single"/>
        </w:rPr>
        <w:t>CG Base XXXXXX (</w:t>
      </w:r>
      <w:r w:rsidR="003348AD" w:rsidRPr="00F43417">
        <w:rPr>
          <w:b/>
          <w:sz w:val="22"/>
          <w:szCs w:val="22"/>
          <w:u w:val="single"/>
        </w:rPr>
        <w:t>MWR</w:t>
      </w:r>
      <w:r w:rsidR="003348AD">
        <w:rPr>
          <w:b/>
          <w:sz w:val="22"/>
          <w:szCs w:val="22"/>
          <w:u w:val="single"/>
        </w:rPr>
        <w:t>)</w:t>
      </w:r>
      <w:r w:rsidR="003348AD" w:rsidRPr="00F43417">
        <w:rPr>
          <w:b/>
          <w:sz w:val="22"/>
          <w:szCs w:val="22"/>
          <w:u w:val="single"/>
        </w:rPr>
        <w:t>.</w:t>
      </w:r>
    </w:p>
    <w:p w:rsidR="00F11E4F" w:rsidRPr="00F43417" w:rsidRDefault="00F11E4F" w:rsidP="00C30C75">
      <w:pPr>
        <w:pStyle w:val="PlainText"/>
        <w:jc w:val="both"/>
        <w:rPr>
          <w:rFonts w:ascii="Arial" w:hAnsi="Arial"/>
          <w:sz w:val="22"/>
          <w:szCs w:val="22"/>
        </w:rPr>
      </w:pPr>
    </w:p>
    <w:p w:rsidR="00C27192" w:rsidRPr="00E3225A" w:rsidRDefault="005F21BF" w:rsidP="00C27192">
      <w:pPr>
        <w:ind w:left="720"/>
        <w:jc w:val="both"/>
        <w:rPr>
          <w:b/>
          <w:sz w:val="22"/>
          <w:szCs w:val="22"/>
          <w:u w:val="single"/>
        </w:rPr>
      </w:pPr>
      <w:r>
        <w:rPr>
          <w:sz w:val="22"/>
          <w:szCs w:val="22"/>
        </w:rPr>
        <w:t>b</w:t>
      </w:r>
      <w:r w:rsidR="00F60858" w:rsidRPr="00F43417">
        <w:rPr>
          <w:sz w:val="22"/>
          <w:szCs w:val="22"/>
        </w:rPr>
        <w:t>.</w:t>
      </w:r>
      <w:r>
        <w:rPr>
          <w:sz w:val="22"/>
          <w:szCs w:val="22"/>
        </w:rPr>
        <w:t xml:space="preserve"> </w:t>
      </w:r>
      <w:r w:rsidR="00F11E4F" w:rsidRPr="00F43417">
        <w:rPr>
          <w:sz w:val="22"/>
          <w:szCs w:val="22"/>
        </w:rPr>
        <w:t xml:space="preserve">The </w:t>
      </w:r>
      <w:r w:rsidR="002227B2">
        <w:rPr>
          <w:sz w:val="22"/>
          <w:szCs w:val="22"/>
        </w:rPr>
        <w:t>Concessionaire</w:t>
      </w:r>
      <w:r w:rsidR="00F11E4F" w:rsidRPr="00F43417">
        <w:rPr>
          <w:sz w:val="22"/>
          <w:szCs w:val="22"/>
        </w:rPr>
        <w:t xml:space="preserve"> shall reimburse for any r</w:t>
      </w:r>
      <w:r w:rsidR="00C30C75">
        <w:rPr>
          <w:sz w:val="22"/>
          <w:szCs w:val="22"/>
        </w:rPr>
        <w:t>efunds</w:t>
      </w:r>
      <w:r w:rsidR="00E3225A">
        <w:rPr>
          <w:sz w:val="22"/>
          <w:szCs w:val="22"/>
        </w:rPr>
        <w:t xml:space="preserve"> </w:t>
      </w:r>
      <w:r w:rsidR="00C30C75">
        <w:rPr>
          <w:sz w:val="22"/>
          <w:szCs w:val="22"/>
        </w:rPr>
        <w:t>to</w:t>
      </w:r>
      <w:r w:rsidR="003348AD" w:rsidRPr="003348AD">
        <w:rPr>
          <w:b/>
          <w:sz w:val="22"/>
          <w:szCs w:val="22"/>
          <w:u w:val="single"/>
        </w:rPr>
        <w:t xml:space="preserve"> </w:t>
      </w:r>
      <w:r w:rsidR="003348AD">
        <w:rPr>
          <w:b/>
          <w:sz w:val="22"/>
          <w:szCs w:val="22"/>
          <w:u w:val="single"/>
        </w:rPr>
        <w:t>CG Base XXXXXX (</w:t>
      </w:r>
      <w:r w:rsidR="003348AD" w:rsidRPr="00F43417">
        <w:rPr>
          <w:b/>
          <w:sz w:val="22"/>
          <w:szCs w:val="22"/>
          <w:u w:val="single"/>
        </w:rPr>
        <w:t>MWR</w:t>
      </w:r>
      <w:r w:rsidR="003348AD">
        <w:rPr>
          <w:b/>
          <w:sz w:val="22"/>
          <w:szCs w:val="22"/>
          <w:u w:val="single"/>
        </w:rPr>
        <w:t>)</w:t>
      </w:r>
      <w:r w:rsidR="003348AD" w:rsidRPr="00F43417">
        <w:rPr>
          <w:b/>
          <w:sz w:val="22"/>
          <w:szCs w:val="22"/>
          <w:u w:val="single"/>
        </w:rPr>
        <w:t>.</w:t>
      </w:r>
    </w:p>
    <w:p w:rsidR="00F11E4F" w:rsidRDefault="00F11E4F">
      <w:pPr>
        <w:pStyle w:val="PlainText"/>
        <w:ind w:left="720"/>
        <w:jc w:val="both"/>
        <w:rPr>
          <w:rFonts w:ascii="Arial" w:hAnsi="Arial"/>
          <w:sz w:val="22"/>
          <w:szCs w:val="22"/>
        </w:rPr>
      </w:pPr>
      <w:r w:rsidRPr="00F43417">
        <w:rPr>
          <w:rFonts w:ascii="Arial" w:hAnsi="Arial"/>
          <w:sz w:val="22"/>
          <w:szCs w:val="22"/>
        </w:rPr>
        <w:t xml:space="preserve"> due to</w:t>
      </w:r>
      <w:r w:rsidR="00C27192" w:rsidRPr="00F43417">
        <w:rPr>
          <w:rFonts w:ascii="Arial" w:hAnsi="Arial"/>
          <w:sz w:val="22"/>
          <w:szCs w:val="22"/>
        </w:rPr>
        <w:t xml:space="preserve"> </w:t>
      </w:r>
      <w:r w:rsidR="003348AD">
        <w:rPr>
          <w:rFonts w:ascii="Arial" w:hAnsi="Arial"/>
          <w:sz w:val="22"/>
          <w:szCs w:val="22"/>
        </w:rPr>
        <w:t xml:space="preserve">failure </w:t>
      </w:r>
      <w:r w:rsidRPr="00F43417">
        <w:rPr>
          <w:rFonts w:ascii="Arial" w:hAnsi="Arial"/>
          <w:sz w:val="22"/>
          <w:szCs w:val="22"/>
        </w:rPr>
        <w:t>to provide product or make proper chan</w:t>
      </w:r>
      <w:r w:rsidR="00E3225A">
        <w:rPr>
          <w:rFonts w:ascii="Arial" w:hAnsi="Arial"/>
          <w:sz w:val="22"/>
          <w:szCs w:val="22"/>
        </w:rPr>
        <w:t>ge.</w:t>
      </w:r>
    </w:p>
    <w:p w:rsidR="00D5043D" w:rsidRDefault="00D5043D">
      <w:pPr>
        <w:pStyle w:val="PlainText"/>
        <w:ind w:left="720"/>
        <w:jc w:val="both"/>
        <w:rPr>
          <w:rFonts w:ascii="Arial" w:hAnsi="Arial"/>
          <w:sz w:val="22"/>
          <w:szCs w:val="22"/>
        </w:rPr>
      </w:pPr>
    </w:p>
    <w:p w:rsidR="00D5043D" w:rsidRDefault="00D5043D">
      <w:pPr>
        <w:pStyle w:val="PlainText"/>
        <w:ind w:left="720"/>
        <w:jc w:val="both"/>
        <w:rPr>
          <w:rFonts w:ascii="Arial" w:hAnsi="Arial"/>
          <w:sz w:val="22"/>
          <w:szCs w:val="22"/>
        </w:rPr>
      </w:pPr>
      <w:r>
        <w:rPr>
          <w:rFonts w:ascii="Arial" w:hAnsi="Arial"/>
          <w:sz w:val="22"/>
          <w:szCs w:val="22"/>
        </w:rPr>
        <w:t>c. A check will be mailed to:</w:t>
      </w:r>
    </w:p>
    <w:p w:rsidR="00D5043D" w:rsidRDefault="00D5043D">
      <w:pPr>
        <w:pStyle w:val="PlainText"/>
        <w:ind w:left="720"/>
        <w:jc w:val="both"/>
        <w:rPr>
          <w:rFonts w:ascii="Arial" w:hAnsi="Arial"/>
          <w:b/>
          <w:sz w:val="22"/>
          <w:szCs w:val="22"/>
        </w:rPr>
      </w:pPr>
      <w:r>
        <w:rPr>
          <w:rFonts w:ascii="Arial" w:hAnsi="Arial"/>
          <w:b/>
          <w:sz w:val="22"/>
          <w:szCs w:val="22"/>
        </w:rPr>
        <w:lastRenderedPageBreak/>
        <w:t>Commanding Officer</w:t>
      </w:r>
    </w:p>
    <w:p w:rsidR="00D5043D" w:rsidRDefault="00132700">
      <w:pPr>
        <w:pStyle w:val="PlainText"/>
        <w:ind w:left="720"/>
        <w:jc w:val="both"/>
        <w:rPr>
          <w:rFonts w:ascii="Arial" w:hAnsi="Arial"/>
          <w:b/>
          <w:sz w:val="22"/>
          <w:szCs w:val="22"/>
        </w:rPr>
      </w:pPr>
      <w:r>
        <w:rPr>
          <w:rFonts w:ascii="Arial" w:hAnsi="Arial"/>
          <w:b/>
          <w:sz w:val="22"/>
          <w:szCs w:val="22"/>
        </w:rPr>
        <w:t xml:space="preserve">USCG </w:t>
      </w:r>
      <w:r w:rsidR="003348AD">
        <w:rPr>
          <w:rFonts w:ascii="Arial" w:hAnsi="Arial"/>
          <w:b/>
          <w:sz w:val="22"/>
          <w:szCs w:val="22"/>
        </w:rPr>
        <w:t>BASE XXXXXXXXXXXXX</w:t>
      </w:r>
    </w:p>
    <w:p w:rsidR="00D5043D" w:rsidRDefault="00D5043D">
      <w:pPr>
        <w:pStyle w:val="PlainText"/>
        <w:ind w:left="720"/>
        <w:jc w:val="both"/>
        <w:rPr>
          <w:rFonts w:ascii="Arial" w:hAnsi="Arial"/>
          <w:b/>
          <w:sz w:val="22"/>
          <w:szCs w:val="22"/>
        </w:rPr>
      </w:pPr>
      <w:r>
        <w:rPr>
          <w:rFonts w:ascii="Arial" w:hAnsi="Arial"/>
          <w:b/>
          <w:sz w:val="22"/>
          <w:szCs w:val="22"/>
        </w:rPr>
        <w:t>Attn: MWR Officer</w:t>
      </w:r>
    </w:p>
    <w:p w:rsidR="00D5043D" w:rsidRDefault="003348AD">
      <w:pPr>
        <w:pStyle w:val="PlainText"/>
        <w:ind w:left="720"/>
        <w:jc w:val="both"/>
        <w:rPr>
          <w:rFonts w:ascii="Arial" w:hAnsi="Arial"/>
          <w:b/>
          <w:sz w:val="22"/>
          <w:szCs w:val="22"/>
        </w:rPr>
      </w:pPr>
      <w:r>
        <w:rPr>
          <w:rFonts w:ascii="Arial" w:hAnsi="Arial"/>
          <w:b/>
          <w:sz w:val="22"/>
          <w:szCs w:val="22"/>
        </w:rPr>
        <w:t>ADDRESS XXXXXXXXXXXXXX</w:t>
      </w:r>
    </w:p>
    <w:p w:rsidR="00D20522" w:rsidRDefault="00D20522">
      <w:pPr>
        <w:pStyle w:val="PlainText"/>
        <w:ind w:left="720"/>
        <w:jc w:val="both"/>
        <w:rPr>
          <w:rFonts w:ascii="Arial" w:hAnsi="Arial"/>
          <w:b/>
          <w:sz w:val="22"/>
          <w:szCs w:val="22"/>
        </w:rPr>
      </w:pPr>
    </w:p>
    <w:p w:rsidR="00D20522" w:rsidRPr="00D20522" w:rsidRDefault="00D20522" w:rsidP="00D20522">
      <w:pPr>
        <w:pStyle w:val="ListParagraph"/>
        <w:numPr>
          <w:ilvl w:val="0"/>
          <w:numId w:val="3"/>
        </w:numPr>
        <w:rPr>
          <w:rFonts w:ascii="Times New Roman" w:hAnsi="Times New Roman"/>
          <w:b/>
          <w:szCs w:val="24"/>
          <w:u w:val="single"/>
        </w:rPr>
      </w:pPr>
      <w:r w:rsidRPr="00D20522">
        <w:rPr>
          <w:rFonts w:ascii="Times New Roman" w:hAnsi="Times New Roman"/>
          <w:b/>
          <w:szCs w:val="24"/>
          <w:u w:val="single"/>
        </w:rPr>
        <w:t>CUSTOMER SATISFACTION POLICY</w:t>
      </w:r>
    </w:p>
    <w:p w:rsidR="00D20522" w:rsidRPr="003E3C21" w:rsidRDefault="00D20522" w:rsidP="00D20522">
      <w:pPr>
        <w:pStyle w:val="ListParagraph"/>
        <w:ind w:left="360"/>
        <w:rPr>
          <w:rFonts w:ascii="Times New Roman" w:hAnsi="Times New Roman"/>
          <w:b/>
          <w:szCs w:val="24"/>
        </w:rPr>
      </w:pPr>
    </w:p>
    <w:p w:rsidR="00D20522" w:rsidRPr="00D5043D" w:rsidRDefault="00D20522" w:rsidP="00D20522">
      <w:pPr>
        <w:pStyle w:val="PlainText"/>
        <w:ind w:left="720"/>
        <w:jc w:val="both"/>
        <w:rPr>
          <w:rFonts w:ascii="Arial" w:hAnsi="Arial"/>
          <w:b/>
          <w:sz w:val="22"/>
          <w:szCs w:val="22"/>
        </w:rPr>
      </w:pPr>
      <w:r w:rsidRPr="002E637F">
        <w:rPr>
          <w:rFonts w:ascii="Times New Roman" w:hAnsi="Times New Roman"/>
          <w:sz w:val="24"/>
          <w:szCs w:val="24"/>
        </w:rPr>
        <w:t xml:space="preserve">The </w:t>
      </w:r>
      <w:r>
        <w:rPr>
          <w:rFonts w:ascii="Times New Roman" w:hAnsi="Times New Roman"/>
          <w:sz w:val="24"/>
          <w:szCs w:val="24"/>
        </w:rPr>
        <w:t>Concessionaire</w:t>
      </w:r>
      <w:r w:rsidRPr="002E637F">
        <w:rPr>
          <w:rFonts w:ascii="Times New Roman" w:hAnsi="Times New Roman"/>
          <w:sz w:val="24"/>
          <w:szCs w:val="24"/>
        </w:rPr>
        <w:t xml:space="preserve"> agrees to </w:t>
      </w:r>
      <w:r>
        <w:rPr>
          <w:rFonts w:ascii="Times New Roman" w:hAnsi="Times New Roman"/>
          <w:sz w:val="24"/>
          <w:szCs w:val="24"/>
        </w:rPr>
        <w:t>provide</w:t>
      </w:r>
      <w:r w:rsidRPr="002E637F">
        <w:rPr>
          <w:rFonts w:ascii="Times New Roman" w:hAnsi="Times New Roman"/>
          <w:sz w:val="24"/>
          <w:szCs w:val="24"/>
        </w:rPr>
        <w:t xml:space="preserve"> customer satisfaction guaranteed or money refunded.  Any patron complaints shall be resolved by the agreements between the patron and the </w:t>
      </w:r>
      <w:r>
        <w:rPr>
          <w:rFonts w:ascii="Times New Roman" w:hAnsi="Times New Roman"/>
          <w:sz w:val="24"/>
          <w:szCs w:val="24"/>
        </w:rPr>
        <w:t>Concessionaire</w:t>
      </w:r>
      <w:r w:rsidRPr="002E637F">
        <w:rPr>
          <w:rFonts w:ascii="Times New Roman" w:hAnsi="Times New Roman"/>
          <w:sz w:val="24"/>
          <w:szCs w:val="24"/>
        </w:rPr>
        <w:t xml:space="preserve">.  </w:t>
      </w:r>
      <w:r w:rsidRPr="00D20522">
        <w:rPr>
          <w:rFonts w:ascii="Arial" w:hAnsi="Arial" w:cs="Arial"/>
          <w:b/>
          <w:sz w:val="22"/>
          <w:szCs w:val="22"/>
          <w:u w:val="single"/>
        </w:rPr>
        <w:t>CG Base XXXXXX (MWR)</w:t>
      </w:r>
      <w:r w:rsidRPr="002E637F">
        <w:rPr>
          <w:rFonts w:ascii="Times New Roman" w:hAnsi="Times New Roman"/>
          <w:sz w:val="24"/>
          <w:szCs w:val="24"/>
        </w:rPr>
        <w:t xml:space="preserve"> will adjudicate any matters not mutually agreed upon, and his/her decision shall be binding on the </w:t>
      </w:r>
      <w:r>
        <w:rPr>
          <w:rFonts w:ascii="Times New Roman" w:hAnsi="Times New Roman"/>
          <w:sz w:val="24"/>
          <w:szCs w:val="24"/>
        </w:rPr>
        <w:t>Concessionaire.</w:t>
      </w:r>
    </w:p>
    <w:p w:rsidR="00F11E4F" w:rsidRPr="00F43417" w:rsidRDefault="00F11E4F">
      <w:pPr>
        <w:pStyle w:val="PlainText"/>
        <w:jc w:val="both"/>
        <w:rPr>
          <w:rFonts w:ascii="Arial" w:hAnsi="Arial"/>
          <w:sz w:val="22"/>
          <w:szCs w:val="22"/>
        </w:rPr>
      </w:pPr>
    </w:p>
    <w:p w:rsidR="00F11E4F" w:rsidRPr="00F43417" w:rsidRDefault="00F11E4F" w:rsidP="00864FB5">
      <w:pPr>
        <w:pStyle w:val="PlainText"/>
        <w:numPr>
          <w:ilvl w:val="0"/>
          <w:numId w:val="3"/>
        </w:numPr>
        <w:jc w:val="both"/>
        <w:rPr>
          <w:rFonts w:ascii="Arial" w:hAnsi="Arial"/>
          <w:sz w:val="22"/>
          <w:szCs w:val="22"/>
        </w:rPr>
      </w:pPr>
      <w:r w:rsidRPr="00F43417">
        <w:rPr>
          <w:rFonts w:ascii="Arial" w:hAnsi="Arial"/>
          <w:b/>
          <w:sz w:val="22"/>
          <w:szCs w:val="22"/>
          <w:u w:val="single"/>
        </w:rPr>
        <w:t>COLLECTION OF SALES RECEIPTS</w:t>
      </w:r>
    </w:p>
    <w:p w:rsidR="00F11E4F" w:rsidRPr="00F43417" w:rsidRDefault="00F11E4F">
      <w:pPr>
        <w:pStyle w:val="PlainText"/>
        <w:jc w:val="both"/>
        <w:rPr>
          <w:rFonts w:ascii="Arial" w:hAnsi="Arial"/>
          <w:sz w:val="22"/>
          <w:szCs w:val="22"/>
        </w:rPr>
      </w:pPr>
    </w:p>
    <w:p w:rsidR="00F11E4F" w:rsidRPr="00F43417" w:rsidRDefault="00F11E4F" w:rsidP="00C27192">
      <w:pPr>
        <w:ind w:left="720"/>
        <w:jc w:val="both"/>
        <w:rPr>
          <w:sz w:val="22"/>
          <w:szCs w:val="22"/>
        </w:rPr>
      </w:pPr>
      <w:r w:rsidRPr="00F43417">
        <w:rPr>
          <w:sz w:val="22"/>
          <w:szCs w:val="22"/>
        </w:rPr>
        <w:t xml:space="preserve">All Sales receipts shall be collected from by the </w:t>
      </w:r>
      <w:r w:rsidR="002227B2">
        <w:rPr>
          <w:sz w:val="22"/>
          <w:szCs w:val="22"/>
        </w:rPr>
        <w:t>Concessionaire</w:t>
      </w:r>
      <w:r w:rsidRPr="00F43417">
        <w:rPr>
          <w:sz w:val="22"/>
          <w:szCs w:val="22"/>
        </w:rPr>
        <w:t>, su</w:t>
      </w:r>
      <w:r w:rsidR="00B9231A">
        <w:rPr>
          <w:sz w:val="22"/>
          <w:szCs w:val="22"/>
        </w:rPr>
        <w:t xml:space="preserve">bject to </w:t>
      </w:r>
      <w:r w:rsidR="003919BD" w:rsidRPr="00F43417">
        <w:rPr>
          <w:sz w:val="22"/>
          <w:szCs w:val="22"/>
        </w:rPr>
        <w:t xml:space="preserve">such internal control procedures as required and </w:t>
      </w:r>
      <w:r w:rsidR="0027360D">
        <w:rPr>
          <w:sz w:val="22"/>
          <w:szCs w:val="22"/>
        </w:rPr>
        <w:t xml:space="preserve">mutually </w:t>
      </w:r>
      <w:r w:rsidR="003919BD" w:rsidRPr="00F43417">
        <w:rPr>
          <w:sz w:val="22"/>
          <w:szCs w:val="22"/>
        </w:rPr>
        <w:t>agreed to by the parties</w:t>
      </w:r>
      <w:r w:rsidR="0027360D">
        <w:rPr>
          <w:sz w:val="22"/>
          <w:szCs w:val="22"/>
        </w:rPr>
        <w:t xml:space="preserve">.  </w:t>
      </w:r>
    </w:p>
    <w:p w:rsidR="00F11E4F" w:rsidRPr="00F43417" w:rsidRDefault="00F11E4F">
      <w:pPr>
        <w:pStyle w:val="PlainText"/>
        <w:ind w:left="720"/>
        <w:jc w:val="both"/>
        <w:rPr>
          <w:rFonts w:ascii="Arial" w:hAnsi="Arial"/>
          <w:sz w:val="22"/>
          <w:szCs w:val="22"/>
        </w:rPr>
      </w:pPr>
    </w:p>
    <w:p w:rsidR="00F11E4F" w:rsidRPr="00864FB5" w:rsidRDefault="00F11E4F" w:rsidP="00864FB5">
      <w:pPr>
        <w:pStyle w:val="PlainText"/>
        <w:numPr>
          <w:ilvl w:val="0"/>
          <w:numId w:val="3"/>
        </w:numPr>
        <w:jc w:val="both"/>
        <w:rPr>
          <w:rFonts w:ascii="Arial" w:hAnsi="Arial"/>
          <w:b/>
          <w:sz w:val="22"/>
          <w:szCs w:val="22"/>
          <w:u w:val="single"/>
        </w:rPr>
      </w:pPr>
      <w:r w:rsidRPr="00F43417">
        <w:rPr>
          <w:rFonts w:ascii="Arial" w:hAnsi="Arial"/>
          <w:sz w:val="22"/>
          <w:szCs w:val="22"/>
        </w:rPr>
        <w:tab/>
      </w:r>
      <w:r w:rsidR="00864FB5">
        <w:rPr>
          <w:rFonts w:ascii="Arial" w:hAnsi="Arial"/>
          <w:b/>
          <w:sz w:val="22"/>
          <w:szCs w:val="22"/>
          <w:u w:val="single"/>
        </w:rPr>
        <w:t>CONCESSION EQUIPMENT</w:t>
      </w:r>
    </w:p>
    <w:p w:rsidR="00F11E4F" w:rsidRPr="00F43417" w:rsidRDefault="00F11E4F">
      <w:pPr>
        <w:pStyle w:val="PlainText"/>
        <w:jc w:val="both"/>
        <w:rPr>
          <w:rFonts w:ascii="Arial" w:hAnsi="Arial"/>
          <w:b/>
          <w:sz w:val="22"/>
          <w:szCs w:val="22"/>
        </w:rPr>
      </w:pPr>
    </w:p>
    <w:p w:rsidR="00864FB5" w:rsidRDefault="00F11E4F" w:rsidP="00864FB5">
      <w:pPr>
        <w:pStyle w:val="PlainText"/>
        <w:numPr>
          <w:ilvl w:val="0"/>
          <w:numId w:val="17"/>
        </w:numPr>
        <w:tabs>
          <w:tab w:val="clear" w:pos="1440"/>
          <w:tab w:val="num" w:pos="1080"/>
        </w:tabs>
        <w:rPr>
          <w:rFonts w:ascii="Arial" w:hAnsi="Arial"/>
          <w:sz w:val="22"/>
          <w:szCs w:val="22"/>
        </w:rPr>
      </w:pPr>
      <w:r w:rsidRPr="00F43417">
        <w:rPr>
          <w:rFonts w:ascii="Arial" w:hAnsi="Arial"/>
          <w:sz w:val="22"/>
          <w:szCs w:val="22"/>
        </w:rPr>
        <w:t xml:space="preserve">The </w:t>
      </w:r>
      <w:r w:rsidR="002227B2">
        <w:rPr>
          <w:rFonts w:ascii="Arial" w:hAnsi="Arial"/>
          <w:sz w:val="22"/>
          <w:szCs w:val="22"/>
        </w:rPr>
        <w:t>concessionaire</w:t>
      </w:r>
      <w:r w:rsidR="00864FB5">
        <w:rPr>
          <w:rFonts w:ascii="Arial" w:hAnsi="Arial"/>
          <w:sz w:val="22"/>
          <w:szCs w:val="22"/>
        </w:rPr>
        <w:t xml:space="preserve"> shall furnish</w:t>
      </w:r>
      <w:r w:rsidRPr="00F43417">
        <w:rPr>
          <w:rFonts w:ascii="Arial" w:hAnsi="Arial"/>
          <w:sz w:val="22"/>
          <w:szCs w:val="22"/>
        </w:rPr>
        <w:t xml:space="preserve">, at its own cost and expense, </w:t>
      </w:r>
      <w:r w:rsidR="00864FB5">
        <w:rPr>
          <w:rFonts w:ascii="Arial" w:hAnsi="Arial"/>
          <w:sz w:val="22"/>
          <w:szCs w:val="22"/>
        </w:rPr>
        <w:t>all necessary concession equipment, furniture, signs, fixtures and uniforms.</w:t>
      </w:r>
      <w:r w:rsidR="00864FB5">
        <w:rPr>
          <w:rFonts w:ascii="Arial" w:hAnsi="Arial"/>
          <w:sz w:val="22"/>
          <w:szCs w:val="22"/>
        </w:rPr>
        <w:br/>
      </w:r>
    </w:p>
    <w:p w:rsidR="00F11E4F" w:rsidRPr="00DA1079" w:rsidRDefault="00864FB5" w:rsidP="00241B97">
      <w:pPr>
        <w:pStyle w:val="PlainText"/>
        <w:numPr>
          <w:ilvl w:val="0"/>
          <w:numId w:val="17"/>
        </w:numPr>
        <w:tabs>
          <w:tab w:val="clear" w:pos="1440"/>
          <w:tab w:val="num" w:pos="1080"/>
        </w:tabs>
        <w:jc w:val="both"/>
        <w:rPr>
          <w:rFonts w:ascii="Arial" w:hAnsi="Arial" w:cs="Arial"/>
          <w:b/>
          <w:sz w:val="22"/>
          <w:szCs w:val="22"/>
          <w:u w:val="single"/>
        </w:rPr>
      </w:pPr>
      <w:r>
        <w:rPr>
          <w:rFonts w:ascii="Arial" w:hAnsi="Arial"/>
          <w:sz w:val="22"/>
          <w:szCs w:val="22"/>
        </w:rPr>
        <w:t xml:space="preserve">The concessionaire shall maintain, at his/her own expense, all electrical appliances used by the concessionaire.  All equipment and the serving area shall be kept in a clean, attractive and sanitary condition to the satisfaction of </w:t>
      </w:r>
      <w:r w:rsidRPr="00DA1079">
        <w:rPr>
          <w:rFonts w:ascii="Arial" w:hAnsi="Arial" w:cs="Arial"/>
          <w:b/>
          <w:sz w:val="22"/>
          <w:szCs w:val="22"/>
          <w:u w:val="single"/>
        </w:rPr>
        <w:t>CG Base XXXXXX (MWR) and Medical Officer.</w:t>
      </w:r>
    </w:p>
    <w:p w:rsidR="002D13E5" w:rsidRDefault="002D13E5" w:rsidP="002D13E5">
      <w:pPr>
        <w:pStyle w:val="PlainText"/>
        <w:jc w:val="both"/>
        <w:rPr>
          <w:rFonts w:ascii="Arial" w:hAnsi="Arial"/>
          <w:sz w:val="22"/>
        </w:rPr>
      </w:pPr>
    </w:p>
    <w:p w:rsidR="002D13E5" w:rsidRPr="00C22482" w:rsidRDefault="002D13E5" w:rsidP="00864FB5">
      <w:pPr>
        <w:pStyle w:val="PlainText"/>
        <w:numPr>
          <w:ilvl w:val="0"/>
          <w:numId w:val="3"/>
        </w:numPr>
        <w:jc w:val="both"/>
        <w:rPr>
          <w:rFonts w:ascii="Arial" w:hAnsi="Arial"/>
          <w:b/>
          <w:sz w:val="22"/>
          <w:u w:val="single"/>
        </w:rPr>
      </w:pPr>
      <w:r>
        <w:rPr>
          <w:rFonts w:ascii="Arial" w:hAnsi="Arial"/>
          <w:b/>
          <w:sz w:val="22"/>
          <w:u w:val="single"/>
        </w:rPr>
        <w:t>PCI COMPLIANCE</w:t>
      </w:r>
    </w:p>
    <w:p w:rsidR="002D13E5" w:rsidRDefault="002D13E5" w:rsidP="002D13E5">
      <w:pPr>
        <w:pStyle w:val="PlainText"/>
        <w:ind w:left="720"/>
        <w:jc w:val="both"/>
        <w:rPr>
          <w:rFonts w:ascii="Arial" w:hAnsi="Arial"/>
          <w:sz w:val="22"/>
        </w:rPr>
      </w:pPr>
    </w:p>
    <w:p w:rsidR="002D13E5" w:rsidRDefault="002D13E5" w:rsidP="002D13E5">
      <w:pPr>
        <w:pStyle w:val="PlainText"/>
        <w:numPr>
          <w:ilvl w:val="0"/>
          <w:numId w:val="21"/>
        </w:numPr>
        <w:jc w:val="both"/>
        <w:rPr>
          <w:rFonts w:ascii="Arial" w:hAnsi="Arial"/>
          <w:sz w:val="22"/>
        </w:rPr>
      </w:pPr>
      <w:r>
        <w:rPr>
          <w:rFonts w:ascii="Arial" w:hAnsi="Arial"/>
          <w:sz w:val="22"/>
        </w:rPr>
        <w:t>The Payment Card Industry (PCI) Data Security Standard (DSS) is a common set of data security requirements designed to protect cardholder data or sensitive authentication data and compliance is required of members, merchants, and service providers that store, process, or transmit cardholder data or sensitive authentication data, to include all payment channels (including “brick and mortar” retail, mail/telephone order, and e-commerce) and all “system components”.  “System Components” is defined as any network component, server, or application included in, or connected to, the cardholder data environment; including, but not limited to, firewalls, switches, routers, wireless access points, network appliances, and other security appliances; server types to include but not  limited to (web, database, authentication, Domain Name Server (DNS), mail, proxy, and Network Time Protocol (NTP); and, all purchased and custom applications, including internal and external (Internet) applications.</w:t>
      </w:r>
    </w:p>
    <w:p w:rsidR="002D13E5" w:rsidRDefault="002D13E5" w:rsidP="002D13E5">
      <w:pPr>
        <w:pStyle w:val="PlainText"/>
        <w:jc w:val="both"/>
        <w:rPr>
          <w:rFonts w:ascii="Arial" w:hAnsi="Arial"/>
          <w:sz w:val="22"/>
        </w:rPr>
      </w:pPr>
    </w:p>
    <w:p w:rsidR="002D13E5" w:rsidRDefault="002D13E5" w:rsidP="002D13E5">
      <w:pPr>
        <w:pStyle w:val="PlainText"/>
        <w:numPr>
          <w:ilvl w:val="0"/>
          <w:numId w:val="21"/>
        </w:numPr>
        <w:jc w:val="both"/>
        <w:rPr>
          <w:rFonts w:ascii="Arial" w:hAnsi="Arial"/>
          <w:sz w:val="22"/>
        </w:rPr>
      </w:pPr>
      <w:r>
        <w:rPr>
          <w:rFonts w:ascii="Arial" w:hAnsi="Arial"/>
          <w:sz w:val="22"/>
        </w:rPr>
        <w:t>The Payment Application Data Security Standard (PA-DSS), formerly known as Payment Application Best Practices (PABP), is the PCI Council-managed program to help software vendors and others develop secure payment applications that do not store prohibited data, such as full magnetic stripe, CVV2 or PIN data, and ensure their payment applications support compliance with the PCI DSS.  Payment applications that are sold, distributed or licensed to third parties are subject to the PA-DSS requirements.</w:t>
      </w:r>
    </w:p>
    <w:p w:rsidR="002D13E5" w:rsidRDefault="002D13E5" w:rsidP="002D13E5">
      <w:pPr>
        <w:pStyle w:val="ListParagraph"/>
        <w:rPr>
          <w:sz w:val="22"/>
        </w:rPr>
      </w:pPr>
    </w:p>
    <w:p w:rsidR="003348AD" w:rsidRPr="00101881" w:rsidRDefault="002D13E5" w:rsidP="003348AD">
      <w:pPr>
        <w:pStyle w:val="PlainText"/>
        <w:numPr>
          <w:ilvl w:val="0"/>
          <w:numId w:val="21"/>
        </w:numPr>
        <w:rPr>
          <w:rFonts w:ascii="Arial" w:hAnsi="Arial" w:cs="Arial"/>
          <w:sz w:val="22"/>
          <w:szCs w:val="22"/>
        </w:rPr>
      </w:pPr>
      <w:r>
        <w:rPr>
          <w:rFonts w:ascii="Arial" w:hAnsi="Arial"/>
          <w:sz w:val="22"/>
        </w:rPr>
        <w:t xml:space="preserve">Accordingly, if the </w:t>
      </w:r>
      <w:r w:rsidR="002227B2">
        <w:rPr>
          <w:rFonts w:ascii="Arial" w:hAnsi="Arial"/>
          <w:sz w:val="22"/>
        </w:rPr>
        <w:t>Concessionaire</w:t>
      </w:r>
      <w:r>
        <w:rPr>
          <w:rFonts w:ascii="Arial" w:hAnsi="Arial"/>
          <w:sz w:val="22"/>
        </w:rPr>
        <w:t>, any sub</w:t>
      </w:r>
      <w:r w:rsidR="002227B2">
        <w:rPr>
          <w:rFonts w:ascii="Arial" w:hAnsi="Arial"/>
          <w:sz w:val="22"/>
        </w:rPr>
        <w:t>concessionaire</w:t>
      </w:r>
      <w:r>
        <w:rPr>
          <w:rFonts w:ascii="Arial" w:hAnsi="Arial"/>
          <w:sz w:val="22"/>
        </w:rPr>
        <w:t xml:space="preserve">, and/or any other third party involved with this Contract provides software and/or professional services for any application which stores, processes, or handles any cardholder data and/or sensitive authentication data at any time, the </w:t>
      </w:r>
      <w:r w:rsidR="002227B2">
        <w:rPr>
          <w:rFonts w:ascii="Arial" w:hAnsi="Arial"/>
          <w:sz w:val="22"/>
        </w:rPr>
        <w:t>Concessionaire</w:t>
      </w:r>
      <w:r>
        <w:rPr>
          <w:rFonts w:ascii="Arial" w:hAnsi="Arial"/>
          <w:sz w:val="22"/>
        </w:rPr>
        <w:t xml:space="preserve"> shall adhere to the then current versions of the PCI-DSS , as applicable.  Both are available at </w:t>
      </w:r>
      <w:hyperlink r:id="rId8" w:history="1">
        <w:r w:rsidR="003348AD" w:rsidRPr="007D1F84">
          <w:rPr>
            <w:rStyle w:val="Hyperlink"/>
            <w:rFonts w:ascii="Arial" w:hAnsi="Arial"/>
            <w:sz w:val="22"/>
          </w:rPr>
          <w:t>www.pcisecuritystandards.org</w:t>
        </w:r>
      </w:hyperlink>
      <w:r w:rsidRPr="00101881">
        <w:rPr>
          <w:rFonts w:ascii="Arial" w:hAnsi="Arial" w:cs="Arial"/>
          <w:sz w:val="22"/>
          <w:szCs w:val="22"/>
        </w:rPr>
        <w:t>.</w:t>
      </w:r>
      <w:r w:rsidR="003348AD" w:rsidRPr="00101881">
        <w:rPr>
          <w:rFonts w:ascii="Arial" w:hAnsi="Arial" w:cs="Arial"/>
          <w:sz w:val="22"/>
          <w:szCs w:val="22"/>
        </w:rPr>
        <w:t xml:space="preserve"> In addition beginning 1 October 2015, if not European </w:t>
      </w:r>
      <w:r w:rsidR="003348AD" w:rsidRPr="00101881">
        <w:rPr>
          <w:rFonts w:ascii="Arial" w:hAnsi="Arial" w:cs="Arial"/>
          <w:sz w:val="22"/>
          <w:szCs w:val="22"/>
        </w:rPr>
        <w:lastRenderedPageBreak/>
        <w:t>Pay MasterCard Visa (EMV) compliant, liability for fraudulent claims, associated with payment card transactions, shifts from the payment card brands such as MasterCard and Visa, to the merchant that accepted the fraudulent credit card.  Therefore, the Concessionaire must be EMV compliant prior to engaging into this agreement.</w:t>
      </w:r>
    </w:p>
    <w:p w:rsidR="002D13E5" w:rsidRDefault="002D13E5" w:rsidP="003348AD">
      <w:pPr>
        <w:pStyle w:val="PlainText"/>
        <w:ind w:left="1080"/>
        <w:jc w:val="both"/>
        <w:rPr>
          <w:rFonts w:ascii="Arial" w:hAnsi="Arial"/>
          <w:sz w:val="22"/>
        </w:rPr>
      </w:pPr>
    </w:p>
    <w:p w:rsidR="002D13E5" w:rsidRDefault="002D13E5" w:rsidP="002D13E5">
      <w:pPr>
        <w:pStyle w:val="PlainText"/>
        <w:ind w:left="720"/>
        <w:jc w:val="both"/>
        <w:rPr>
          <w:rFonts w:ascii="Arial" w:hAnsi="Arial"/>
          <w:sz w:val="22"/>
        </w:rPr>
      </w:pPr>
    </w:p>
    <w:p w:rsidR="002D13E5" w:rsidRPr="003B338C" w:rsidRDefault="002D13E5" w:rsidP="002D13E5">
      <w:pPr>
        <w:pStyle w:val="PlainText"/>
        <w:tabs>
          <w:tab w:val="left" w:pos="1080"/>
        </w:tabs>
        <w:ind w:left="1080" w:hanging="360"/>
        <w:jc w:val="both"/>
        <w:rPr>
          <w:rFonts w:ascii="Arial" w:hAnsi="Arial" w:cs="Arial"/>
          <w:b/>
          <w:sz w:val="22"/>
          <w:szCs w:val="22"/>
          <w:u w:val="single"/>
        </w:rPr>
      </w:pPr>
      <w:r>
        <w:rPr>
          <w:rFonts w:ascii="Arial" w:hAnsi="Arial" w:cs="Arial"/>
          <w:sz w:val="22"/>
          <w:szCs w:val="22"/>
        </w:rPr>
        <w:t>d.</w:t>
      </w:r>
      <w:r>
        <w:rPr>
          <w:rFonts w:ascii="Arial" w:hAnsi="Arial" w:cs="Arial"/>
          <w:sz w:val="22"/>
          <w:szCs w:val="22"/>
        </w:rPr>
        <w:tab/>
      </w:r>
      <w:r>
        <w:rPr>
          <w:rFonts w:ascii="Arial" w:hAnsi="Arial" w:cs="Arial"/>
          <w:b/>
          <w:sz w:val="22"/>
          <w:szCs w:val="22"/>
        </w:rPr>
        <w:t>_________________________________________</w:t>
      </w:r>
      <w:r w:rsidRPr="00C56F2A">
        <w:rPr>
          <w:rFonts w:ascii="Arial" w:hAnsi="Arial" w:cs="Arial"/>
          <w:sz w:val="22"/>
          <w:szCs w:val="22"/>
        </w:rPr>
        <w:t xml:space="preserve"> </w:t>
      </w:r>
      <w:r w:rsidRPr="00101881">
        <w:rPr>
          <w:rFonts w:ascii="Arial" w:hAnsi="Arial" w:cs="Arial"/>
          <w:sz w:val="22"/>
          <w:szCs w:val="22"/>
        </w:rPr>
        <w:t>shall indemnify, defend and hold harmless the United States Coast Guard and the United States Coast Guard</w:t>
      </w:r>
      <w:r w:rsidR="00101881" w:rsidRPr="00101881">
        <w:rPr>
          <w:rFonts w:ascii="Arial" w:hAnsi="Arial" w:cs="Arial"/>
          <w:sz w:val="22"/>
          <w:szCs w:val="22"/>
        </w:rPr>
        <w:t xml:space="preserve"> </w:t>
      </w:r>
      <w:r w:rsidR="00101881" w:rsidRPr="00101881">
        <w:rPr>
          <w:rFonts w:ascii="Arial" w:hAnsi="Arial" w:cs="Arial"/>
          <w:b/>
          <w:sz w:val="22"/>
          <w:szCs w:val="22"/>
          <w:u w:val="single"/>
        </w:rPr>
        <w:t>Base XXXXXX (MWR)</w:t>
      </w:r>
      <w:r w:rsidRPr="00101881">
        <w:rPr>
          <w:rFonts w:ascii="Arial" w:hAnsi="Arial" w:cs="Arial"/>
          <w:sz w:val="22"/>
          <w:szCs w:val="22"/>
        </w:rPr>
        <w:t xml:space="preserve"> from and against any claim, liability, damage or expense, including attorney's fees, that incur relating to, arising out of or existing from credit card tra</w:t>
      </w:r>
      <w:r w:rsidR="00101881" w:rsidRPr="00101881">
        <w:rPr>
          <w:rFonts w:ascii="Arial" w:hAnsi="Arial" w:cs="Arial"/>
          <w:sz w:val="22"/>
          <w:szCs w:val="22"/>
        </w:rPr>
        <w:t xml:space="preserve">nsactions on the installation of </w:t>
      </w:r>
      <w:r w:rsidR="00101881" w:rsidRPr="003B338C">
        <w:rPr>
          <w:rFonts w:ascii="Arial" w:hAnsi="Arial" w:cs="Arial"/>
          <w:b/>
          <w:sz w:val="22"/>
          <w:szCs w:val="22"/>
          <w:u w:val="single"/>
        </w:rPr>
        <w:t>CG Base</w:t>
      </w:r>
      <w:r w:rsidR="003B338C">
        <w:rPr>
          <w:rFonts w:ascii="Arial" w:hAnsi="Arial" w:cs="Arial"/>
          <w:b/>
          <w:sz w:val="22"/>
          <w:szCs w:val="22"/>
          <w:u w:val="single"/>
        </w:rPr>
        <w:t xml:space="preserve"> XXXXXXXX.</w:t>
      </w:r>
      <w:r w:rsidR="00101881" w:rsidRPr="003B338C">
        <w:rPr>
          <w:rFonts w:ascii="Arial" w:hAnsi="Arial" w:cs="Arial"/>
          <w:b/>
          <w:sz w:val="22"/>
          <w:szCs w:val="22"/>
          <w:u w:val="single"/>
        </w:rPr>
        <w:t xml:space="preserve"> </w:t>
      </w:r>
    </w:p>
    <w:p w:rsidR="002D13E5" w:rsidRPr="002D13E5" w:rsidRDefault="002D13E5" w:rsidP="002D13E5">
      <w:pPr>
        <w:pStyle w:val="PlainText"/>
        <w:jc w:val="both"/>
        <w:rPr>
          <w:rFonts w:ascii="Arial" w:hAnsi="Arial"/>
          <w:sz w:val="22"/>
        </w:rPr>
      </w:pPr>
    </w:p>
    <w:p w:rsidR="00F11E4F" w:rsidRPr="00F43417" w:rsidRDefault="00F11E4F">
      <w:pPr>
        <w:pStyle w:val="PlainText"/>
        <w:jc w:val="both"/>
        <w:rPr>
          <w:rFonts w:ascii="Arial" w:hAnsi="Arial"/>
          <w:sz w:val="22"/>
          <w:szCs w:val="22"/>
        </w:rPr>
      </w:pPr>
    </w:p>
    <w:p w:rsidR="00F11E4F" w:rsidRPr="00F43417" w:rsidRDefault="002227B2" w:rsidP="00241B97">
      <w:pPr>
        <w:pStyle w:val="PlainText"/>
        <w:numPr>
          <w:ilvl w:val="0"/>
          <w:numId w:val="19"/>
        </w:numPr>
        <w:tabs>
          <w:tab w:val="clear" w:pos="360"/>
          <w:tab w:val="num" w:pos="720"/>
        </w:tabs>
        <w:jc w:val="both"/>
        <w:rPr>
          <w:rFonts w:ascii="Arial" w:hAnsi="Arial"/>
          <w:sz w:val="22"/>
          <w:szCs w:val="22"/>
        </w:rPr>
      </w:pPr>
      <w:r>
        <w:rPr>
          <w:rFonts w:ascii="Arial" w:hAnsi="Arial"/>
          <w:b/>
          <w:sz w:val="22"/>
          <w:szCs w:val="22"/>
          <w:u w:val="single"/>
        </w:rPr>
        <w:t>CONCESSIONAIRE</w:t>
      </w:r>
      <w:r w:rsidR="00F11E4F" w:rsidRPr="00F43417">
        <w:rPr>
          <w:rFonts w:ascii="Arial" w:hAnsi="Arial"/>
          <w:b/>
          <w:sz w:val="22"/>
          <w:szCs w:val="22"/>
          <w:u w:val="single"/>
        </w:rPr>
        <w:t>’S EMPLOYEES OR AGENTS</w:t>
      </w:r>
      <w:r w:rsidR="00F11E4F" w:rsidRPr="00F43417">
        <w:rPr>
          <w:rFonts w:ascii="Arial" w:hAnsi="Arial"/>
          <w:sz w:val="22"/>
          <w:szCs w:val="22"/>
          <w:u w:val="single"/>
        </w:rPr>
        <w:t>.</w:t>
      </w:r>
    </w:p>
    <w:p w:rsidR="00F11E4F" w:rsidRPr="00F43417" w:rsidRDefault="00F11E4F">
      <w:pPr>
        <w:pStyle w:val="PlainText"/>
        <w:jc w:val="both"/>
        <w:rPr>
          <w:rFonts w:ascii="Arial" w:hAnsi="Arial"/>
          <w:sz w:val="22"/>
          <w:szCs w:val="22"/>
        </w:rPr>
      </w:pPr>
    </w:p>
    <w:p w:rsidR="00F11E4F" w:rsidRPr="00F43417" w:rsidRDefault="00F11E4F" w:rsidP="00C27192">
      <w:pPr>
        <w:ind w:left="720"/>
        <w:jc w:val="both"/>
        <w:rPr>
          <w:sz w:val="22"/>
          <w:szCs w:val="22"/>
        </w:rPr>
      </w:pPr>
      <w:r w:rsidRPr="00F43417">
        <w:rPr>
          <w:sz w:val="22"/>
          <w:szCs w:val="22"/>
        </w:rPr>
        <w:t xml:space="preserve">The </w:t>
      </w:r>
      <w:r w:rsidR="002227B2">
        <w:rPr>
          <w:sz w:val="22"/>
          <w:szCs w:val="22"/>
        </w:rPr>
        <w:t>Concessionaire</w:t>
      </w:r>
      <w:r w:rsidRPr="00F43417">
        <w:rPr>
          <w:sz w:val="22"/>
          <w:szCs w:val="22"/>
        </w:rPr>
        <w:t xml:space="preserve"> shall pay the compensation and expenses of its employee</w:t>
      </w:r>
      <w:r w:rsidR="00416AC9">
        <w:rPr>
          <w:sz w:val="22"/>
          <w:szCs w:val="22"/>
        </w:rPr>
        <w:t xml:space="preserve">s or agents engaged in providing food and beverage services onboard </w:t>
      </w:r>
      <w:r w:rsidR="00416AC9" w:rsidRPr="00416AC9">
        <w:rPr>
          <w:b/>
          <w:sz w:val="22"/>
          <w:szCs w:val="22"/>
          <w:u w:val="single"/>
        </w:rPr>
        <w:t>CG Base XXXXXXX</w:t>
      </w:r>
      <w:r w:rsidRPr="00F43417">
        <w:rPr>
          <w:sz w:val="22"/>
          <w:szCs w:val="22"/>
        </w:rPr>
        <w:t xml:space="preserve">.  Such employees or agents of the </w:t>
      </w:r>
      <w:r w:rsidR="002227B2">
        <w:rPr>
          <w:sz w:val="22"/>
          <w:szCs w:val="22"/>
        </w:rPr>
        <w:t>Concessionaire</w:t>
      </w:r>
      <w:r w:rsidRPr="00F43417">
        <w:rPr>
          <w:sz w:val="22"/>
          <w:szCs w:val="22"/>
        </w:rPr>
        <w:t>, while on the military installation, shall b</w:t>
      </w:r>
      <w:r w:rsidR="00C27192" w:rsidRPr="00F43417">
        <w:rPr>
          <w:sz w:val="22"/>
          <w:szCs w:val="22"/>
        </w:rPr>
        <w:t xml:space="preserve">e subject to the control of </w:t>
      </w:r>
      <w:r w:rsidR="00416AC9">
        <w:rPr>
          <w:b/>
          <w:sz w:val="22"/>
          <w:szCs w:val="22"/>
          <w:u w:val="single"/>
        </w:rPr>
        <w:t>CG Base XXXXXX (</w:t>
      </w:r>
      <w:r w:rsidR="00416AC9" w:rsidRPr="00F43417">
        <w:rPr>
          <w:b/>
          <w:sz w:val="22"/>
          <w:szCs w:val="22"/>
          <w:u w:val="single"/>
        </w:rPr>
        <w:t>MWR</w:t>
      </w:r>
      <w:r w:rsidR="00416AC9">
        <w:rPr>
          <w:b/>
          <w:sz w:val="22"/>
          <w:szCs w:val="22"/>
          <w:u w:val="single"/>
        </w:rPr>
        <w:t xml:space="preserve">) </w:t>
      </w:r>
      <w:r w:rsidRPr="00F43417">
        <w:rPr>
          <w:sz w:val="22"/>
          <w:szCs w:val="22"/>
        </w:rPr>
        <w:t xml:space="preserve"> but under no circumstances shall such persons be deemed to be emplo</w:t>
      </w:r>
      <w:r w:rsidR="00C27192" w:rsidRPr="00F43417">
        <w:rPr>
          <w:sz w:val="22"/>
          <w:szCs w:val="22"/>
        </w:rPr>
        <w:t xml:space="preserve">yees or agents of </w:t>
      </w:r>
      <w:r w:rsidR="00416AC9">
        <w:rPr>
          <w:b/>
          <w:sz w:val="22"/>
          <w:szCs w:val="22"/>
          <w:u w:val="single"/>
        </w:rPr>
        <w:t>CG Base XXXXXX (</w:t>
      </w:r>
      <w:r w:rsidR="00416AC9" w:rsidRPr="00F43417">
        <w:rPr>
          <w:b/>
          <w:sz w:val="22"/>
          <w:szCs w:val="22"/>
          <w:u w:val="single"/>
        </w:rPr>
        <w:t>MWR</w:t>
      </w:r>
      <w:r w:rsidR="00416AC9">
        <w:rPr>
          <w:b/>
          <w:sz w:val="22"/>
          <w:szCs w:val="22"/>
          <w:u w:val="single"/>
        </w:rPr>
        <w:t>)</w:t>
      </w:r>
      <w:r w:rsidR="00416AC9" w:rsidRPr="00F43417">
        <w:rPr>
          <w:b/>
          <w:sz w:val="22"/>
          <w:szCs w:val="22"/>
          <w:u w:val="single"/>
        </w:rPr>
        <w:t>.</w:t>
      </w:r>
      <w:r w:rsidRPr="00F43417">
        <w:rPr>
          <w:sz w:val="22"/>
          <w:szCs w:val="22"/>
        </w:rPr>
        <w:t xml:space="preserve">  When on the military installation, the said employees or agents of the </w:t>
      </w:r>
      <w:r w:rsidR="002227B2">
        <w:rPr>
          <w:sz w:val="22"/>
          <w:szCs w:val="22"/>
        </w:rPr>
        <w:t>Concessionaire</w:t>
      </w:r>
      <w:r w:rsidRPr="00F43417">
        <w:rPr>
          <w:sz w:val="22"/>
          <w:szCs w:val="22"/>
        </w:rPr>
        <w:t xml:space="preserve"> shall at all times conduct themselves in an orderly and p</w:t>
      </w:r>
      <w:r w:rsidR="00C27192" w:rsidRPr="00F43417">
        <w:rPr>
          <w:sz w:val="22"/>
          <w:szCs w:val="22"/>
        </w:rPr>
        <w:t xml:space="preserve">roper manner.  In the event </w:t>
      </w:r>
      <w:r w:rsidR="00416AC9">
        <w:rPr>
          <w:b/>
          <w:sz w:val="22"/>
          <w:szCs w:val="22"/>
          <w:u w:val="single"/>
        </w:rPr>
        <w:t>CG Base XXXXXX (</w:t>
      </w:r>
      <w:r w:rsidR="00416AC9" w:rsidRPr="00F43417">
        <w:rPr>
          <w:b/>
          <w:sz w:val="22"/>
          <w:szCs w:val="22"/>
          <w:u w:val="single"/>
        </w:rPr>
        <w:t>MWR</w:t>
      </w:r>
      <w:r w:rsidR="00416AC9">
        <w:rPr>
          <w:b/>
          <w:sz w:val="22"/>
          <w:szCs w:val="22"/>
          <w:u w:val="single"/>
        </w:rPr>
        <w:t xml:space="preserve">) </w:t>
      </w:r>
      <w:r w:rsidRPr="00F43417">
        <w:rPr>
          <w:sz w:val="22"/>
          <w:szCs w:val="22"/>
        </w:rPr>
        <w:t>shall have an</w:t>
      </w:r>
      <w:r w:rsidR="005C05C6">
        <w:rPr>
          <w:sz w:val="22"/>
          <w:szCs w:val="22"/>
        </w:rPr>
        <w:t>y</w:t>
      </w:r>
      <w:r w:rsidRPr="00F43417">
        <w:rPr>
          <w:sz w:val="22"/>
          <w:szCs w:val="22"/>
        </w:rPr>
        <w:t xml:space="preserve"> objection to the presence of any employee of the </w:t>
      </w:r>
      <w:r w:rsidR="002227B2">
        <w:rPr>
          <w:sz w:val="22"/>
          <w:szCs w:val="22"/>
        </w:rPr>
        <w:t>Concessionaire</w:t>
      </w:r>
      <w:r w:rsidRPr="00F43417">
        <w:rPr>
          <w:sz w:val="22"/>
          <w:szCs w:val="22"/>
        </w:rPr>
        <w:t xml:space="preserve"> on the military installation, such person</w:t>
      </w:r>
      <w:r w:rsidR="00416AC9">
        <w:rPr>
          <w:sz w:val="22"/>
          <w:szCs w:val="22"/>
        </w:rPr>
        <w:t>/s</w:t>
      </w:r>
      <w:r w:rsidRPr="00F43417">
        <w:rPr>
          <w:sz w:val="22"/>
          <w:szCs w:val="22"/>
        </w:rPr>
        <w:t xml:space="preserve"> shall be removed by the </w:t>
      </w:r>
      <w:r w:rsidR="002227B2">
        <w:rPr>
          <w:sz w:val="22"/>
          <w:szCs w:val="22"/>
        </w:rPr>
        <w:t>Concessionaire</w:t>
      </w:r>
      <w:r w:rsidRPr="00F43417">
        <w:rPr>
          <w:sz w:val="22"/>
          <w:szCs w:val="22"/>
        </w:rPr>
        <w:t xml:space="preserve"> p</w:t>
      </w:r>
      <w:r w:rsidR="00C27192" w:rsidRPr="00F43417">
        <w:rPr>
          <w:sz w:val="22"/>
          <w:szCs w:val="22"/>
        </w:rPr>
        <w:t xml:space="preserve">romptly upon the request of </w:t>
      </w:r>
      <w:r w:rsidR="00416AC9">
        <w:rPr>
          <w:b/>
          <w:sz w:val="22"/>
          <w:szCs w:val="22"/>
          <w:u w:val="single"/>
        </w:rPr>
        <w:t>CG Base XXXXXX (</w:t>
      </w:r>
      <w:r w:rsidR="00416AC9" w:rsidRPr="00F43417">
        <w:rPr>
          <w:b/>
          <w:sz w:val="22"/>
          <w:szCs w:val="22"/>
          <w:u w:val="single"/>
        </w:rPr>
        <w:t>MWR</w:t>
      </w:r>
      <w:r w:rsidR="00416AC9">
        <w:rPr>
          <w:b/>
          <w:sz w:val="22"/>
          <w:szCs w:val="22"/>
          <w:u w:val="single"/>
        </w:rPr>
        <w:t>)</w:t>
      </w:r>
      <w:r w:rsidR="00416AC9" w:rsidRPr="00F43417">
        <w:rPr>
          <w:b/>
          <w:sz w:val="22"/>
          <w:szCs w:val="22"/>
          <w:u w:val="single"/>
        </w:rPr>
        <w:t>.</w:t>
      </w:r>
    </w:p>
    <w:p w:rsidR="00F11E4F" w:rsidRPr="00F43417" w:rsidRDefault="00F11E4F">
      <w:pPr>
        <w:pStyle w:val="PlainText"/>
        <w:jc w:val="both"/>
        <w:rPr>
          <w:rFonts w:ascii="Arial" w:hAnsi="Arial"/>
          <w:sz w:val="22"/>
          <w:szCs w:val="22"/>
        </w:rPr>
      </w:pPr>
    </w:p>
    <w:p w:rsidR="00360135" w:rsidRPr="003D7515" w:rsidRDefault="00360135" w:rsidP="00360135">
      <w:pPr>
        <w:autoSpaceDE w:val="0"/>
        <w:autoSpaceDN w:val="0"/>
        <w:adjustRightInd w:val="0"/>
        <w:jc w:val="both"/>
        <w:rPr>
          <w:rFonts w:ascii="Helvetica" w:hAnsi="Helvetica" w:cs="Helvetica"/>
          <w:sz w:val="19"/>
          <w:szCs w:val="19"/>
        </w:rPr>
      </w:pPr>
    </w:p>
    <w:p w:rsidR="00F11E4F" w:rsidRPr="00F43417" w:rsidRDefault="00F11E4F" w:rsidP="00241B97">
      <w:pPr>
        <w:pStyle w:val="PlainText"/>
        <w:numPr>
          <w:ilvl w:val="0"/>
          <w:numId w:val="19"/>
        </w:numPr>
        <w:tabs>
          <w:tab w:val="clear" w:pos="360"/>
          <w:tab w:val="num" w:pos="720"/>
        </w:tabs>
        <w:jc w:val="both"/>
        <w:rPr>
          <w:rFonts w:ascii="Arial" w:hAnsi="Arial"/>
          <w:sz w:val="22"/>
          <w:szCs w:val="22"/>
        </w:rPr>
      </w:pPr>
      <w:r w:rsidRPr="00F43417">
        <w:rPr>
          <w:rFonts w:ascii="Arial" w:hAnsi="Arial"/>
          <w:b/>
          <w:sz w:val="22"/>
          <w:szCs w:val="22"/>
          <w:u w:val="single"/>
        </w:rPr>
        <w:t>SPACE AND UTILITIES</w:t>
      </w:r>
      <w:r w:rsidRPr="00F43417">
        <w:rPr>
          <w:rFonts w:ascii="Arial" w:hAnsi="Arial"/>
          <w:sz w:val="22"/>
          <w:szCs w:val="22"/>
          <w:u w:val="single"/>
        </w:rPr>
        <w:t>.</w:t>
      </w:r>
    </w:p>
    <w:p w:rsidR="00F11E4F" w:rsidRPr="00F43417" w:rsidRDefault="00F11E4F">
      <w:pPr>
        <w:pStyle w:val="PlainText"/>
        <w:jc w:val="both"/>
        <w:rPr>
          <w:rFonts w:ascii="Arial" w:hAnsi="Arial"/>
          <w:sz w:val="22"/>
          <w:szCs w:val="22"/>
        </w:rPr>
      </w:pPr>
    </w:p>
    <w:p w:rsidR="00F11E4F" w:rsidRPr="00F43417" w:rsidRDefault="00573655" w:rsidP="00C27192">
      <w:pPr>
        <w:ind w:left="720"/>
        <w:jc w:val="both"/>
        <w:rPr>
          <w:sz w:val="22"/>
          <w:szCs w:val="22"/>
        </w:rPr>
      </w:pPr>
      <w:r>
        <w:rPr>
          <w:sz w:val="22"/>
          <w:szCs w:val="22"/>
        </w:rPr>
        <w:t xml:space="preserve">a. </w:t>
      </w:r>
      <w:r w:rsidR="00F11E4F" w:rsidRPr="00F43417">
        <w:rPr>
          <w:sz w:val="22"/>
          <w:szCs w:val="22"/>
        </w:rPr>
        <w:t xml:space="preserve">The </w:t>
      </w:r>
      <w:r w:rsidR="002227B2">
        <w:rPr>
          <w:sz w:val="22"/>
          <w:szCs w:val="22"/>
        </w:rPr>
        <w:t>Concessionaire</w:t>
      </w:r>
      <w:r w:rsidR="00F11E4F" w:rsidRPr="00F43417">
        <w:rPr>
          <w:sz w:val="22"/>
          <w:szCs w:val="22"/>
        </w:rPr>
        <w:t xml:space="preserve"> shall not be required to pay any rental for space occupied by </w:t>
      </w:r>
      <w:r w:rsidR="004D0FEA" w:rsidRPr="00F43417">
        <w:rPr>
          <w:sz w:val="22"/>
          <w:szCs w:val="22"/>
        </w:rPr>
        <w:t>the premises</w:t>
      </w:r>
      <w:r w:rsidR="00C27192" w:rsidRPr="00F43417">
        <w:rPr>
          <w:sz w:val="22"/>
          <w:szCs w:val="22"/>
        </w:rPr>
        <w:t xml:space="preserve"> of </w:t>
      </w:r>
      <w:r w:rsidR="00AE6207">
        <w:rPr>
          <w:b/>
          <w:sz w:val="22"/>
          <w:szCs w:val="22"/>
          <w:u w:val="single"/>
        </w:rPr>
        <w:t>CG Base XXXXXX .</w:t>
      </w:r>
    </w:p>
    <w:p w:rsidR="00F11E4F" w:rsidRPr="00F43417" w:rsidRDefault="00F11E4F">
      <w:pPr>
        <w:pStyle w:val="PlainText"/>
        <w:jc w:val="both"/>
        <w:rPr>
          <w:rFonts w:ascii="Arial" w:hAnsi="Arial"/>
          <w:sz w:val="22"/>
          <w:szCs w:val="22"/>
        </w:rPr>
      </w:pPr>
    </w:p>
    <w:p w:rsidR="00F11E4F" w:rsidRPr="00F43417" w:rsidRDefault="00F11E4F">
      <w:pPr>
        <w:pStyle w:val="PlainText"/>
        <w:ind w:left="1080" w:hanging="360"/>
        <w:jc w:val="both"/>
        <w:rPr>
          <w:rFonts w:ascii="Arial" w:hAnsi="Arial"/>
          <w:sz w:val="22"/>
          <w:szCs w:val="22"/>
        </w:rPr>
      </w:pPr>
      <w:r w:rsidRPr="00F43417">
        <w:rPr>
          <w:rFonts w:ascii="Arial" w:hAnsi="Arial"/>
          <w:sz w:val="22"/>
          <w:szCs w:val="22"/>
        </w:rPr>
        <w:t xml:space="preserve">b. </w:t>
      </w:r>
      <w:r w:rsidRPr="00F43417">
        <w:rPr>
          <w:rFonts w:ascii="Arial" w:hAnsi="Arial"/>
          <w:sz w:val="22"/>
          <w:szCs w:val="22"/>
        </w:rPr>
        <w:tab/>
        <w:t xml:space="preserve">The </w:t>
      </w:r>
      <w:r w:rsidR="002227B2">
        <w:rPr>
          <w:rFonts w:ascii="Arial" w:hAnsi="Arial"/>
          <w:sz w:val="22"/>
          <w:szCs w:val="22"/>
        </w:rPr>
        <w:t>Concessionaire</w:t>
      </w:r>
      <w:r w:rsidRPr="00F43417">
        <w:rPr>
          <w:rFonts w:ascii="Arial" w:hAnsi="Arial"/>
          <w:sz w:val="22"/>
          <w:szCs w:val="22"/>
        </w:rPr>
        <w:t xml:space="preserve"> may or may not be required to pay the cost of utilities</w:t>
      </w:r>
      <w:r w:rsidR="006A27B5">
        <w:rPr>
          <w:rFonts w:ascii="Arial" w:hAnsi="Arial"/>
          <w:sz w:val="22"/>
          <w:szCs w:val="22"/>
        </w:rPr>
        <w:t xml:space="preserve"> </w:t>
      </w:r>
      <w:r w:rsidR="003919BD" w:rsidRPr="00F43417">
        <w:rPr>
          <w:rFonts w:ascii="Arial" w:hAnsi="Arial"/>
          <w:sz w:val="22"/>
          <w:szCs w:val="22"/>
        </w:rPr>
        <w:t>as negotiated and agreed to by the parties</w:t>
      </w:r>
      <w:r w:rsidR="006A27B5">
        <w:rPr>
          <w:rFonts w:ascii="Arial" w:hAnsi="Arial"/>
          <w:sz w:val="22"/>
          <w:szCs w:val="22"/>
        </w:rPr>
        <w:t xml:space="preserve">, </w:t>
      </w:r>
      <w:r w:rsidRPr="00F43417">
        <w:rPr>
          <w:rFonts w:ascii="Arial" w:hAnsi="Arial"/>
          <w:sz w:val="22"/>
          <w:szCs w:val="22"/>
        </w:rPr>
        <w:t>which</w:t>
      </w:r>
      <w:r w:rsidR="00AE6207">
        <w:rPr>
          <w:rFonts w:ascii="Arial" w:hAnsi="Arial"/>
          <w:sz w:val="22"/>
          <w:szCs w:val="22"/>
        </w:rPr>
        <w:t xml:space="preserve"> may be found necessary for </w:t>
      </w:r>
      <w:r w:rsidRPr="00F43417">
        <w:rPr>
          <w:rFonts w:ascii="Arial" w:hAnsi="Arial"/>
          <w:sz w:val="22"/>
          <w:szCs w:val="22"/>
        </w:rPr>
        <w:t xml:space="preserve">use </w:t>
      </w:r>
      <w:r w:rsidR="00AE6207">
        <w:rPr>
          <w:rFonts w:ascii="Arial" w:hAnsi="Arial"/>
          <w:sz w:val="22"/>
          <w:szCs w:val="22"/>
        </w:rPr>
        <w:t>by the concessionaire</w:t>
      </w:r>
      <w:r w:rsidRPr="00F43417">
        <w:rPr>
          <w:rFonts w:ascii="Arial" w:hAnsi="Arial"/>
          <w:sz w:val="22"/>
          <w:szCs w:val="22"/>
        </w:rPr>
        <w:t xml:space="preserve"> furnished hereunder.</w:t>
      </w:r>
    </w:p>
    <w:p w:rsidR="00F11E4F" w:rsidRPr="00F43417" w:rsidRDefault="00F11E4F">
      <w:pPr>
        <w:pStyle w:val="PlainText"/>
        <w:jc w:val="both"/>
        <w:rPr>
          <w:rFonts w:ascii="Arial" w:hAnsi="Arial"/>
          <w:sz w:val="22"/>
          <w:szCs w:val="22"/>
        </w:rPr>
      </w:pPr>
    </w:p>
    <w:p w:rsidR="00F11E4F" w:rsidRPr="00F43417" w:rsidRDefault="00F11E4F" w:rsidP="00241B97">
      <w:pPr>
        <w:pStyle w:val="PlainText"/>
        <w:numPr>
          <w:ilvl w:val="0"/>
          <w:numId w:val="19"/>
        </w:numPr>
        <w:tabs>
          <w:tab w:val="clear" w:pos="360"/>
          <w:tab w:val="num" w:pos="720"/>
        </w:tabs>
        <w:jc w:val="both"/>
        <w:rPr>
          <w:rFonts w:ascii="Arial" w:hAnsi="Arial"/>
          <w:sz w:val="22"/>
          <w:szCs w:val="22"/>
        </w:rPr>
      </w:pPr>
      <w:r w:rsidRPr="00F43417">
        <w:rPr>
          <w:rFonts w:ascii="Arial" w:hAnsi="Arial"/>
          <w:b/>
          <w:sz w:val="22"/>
          <w:szCs w:val="22"/>
          <w:u w:val="single"/>
        </w:rPr>
        <w:t xml:space="preserve">STORAGE OF </w:t>
      </w:r>
      <w:r w:rsidR="002227B2">
        <w:rPr>
          <w:rFonts w:ascii="Arial" w:hAnsi="Arial"/>
          <w:b/>
          <w:sz w:val="22"/>
          <w:szCs w:val="22"/>
          <w:u w:val="single"/>
        </w:rPr>
        <w:t>CONCESSIONAIRE</w:t>
      </w:r>
      <w:r w:rsidRPr="00F43417">
        <w:rPr>
          <w:rFonts w:ascii="Arial" w:hAnsi="Arial"/>
          <w:b/>
          <w:sz w:val="22"/>
          <w:szCs w:val="22"/>
          <w:u w:val="single"/>
        </w:rPr>
        <w:t>'S PROPERTY</w:t>
      </w:r>
      <w:r w:rsidRPr="00F43417">
        <w:rPr>
          <w:rFonts w:ascii="Arial" w:hAnsi="Arial"/>
          <w:sz w:val="22"/>
          <w:szCs w:val="22"/>
        </w:rPr>
        <w:t xml:space="preserve">. </w:t>
      </w:r>
    </w:p>
    <w:p w:rsidR="00F11E4F" w:rsidRPr="00F43417" w:rsidRDefault="00F11E4F">
      <w:pPr>
        <w:pStyle w:val="PlainText"/>
        <w:jc w:val="both"/>
        <w:rPr>
          <w:rFonts w:ascii="Arial" w:hAnsi="Arial"/>
          <w:sz w:val="22"/>
          <w:szCs w:val="22"/>
        </w:rPr>
      </w:pPr>
    </w:p>
    <w:p w:rsidR="00F11E4F" w:rsidRPr="00F43417" w:rsidRDefault="00F11E4F">
      <w:pPr>
        <w:pStyle w:val="PlainText"/>
        <w:ind w:left="720"/>
        <w:jc w:val="both"/>
        <w:rPr>
          <w:rFonts w:ascii="Arial" w:hAnsi="Arial"/>
          <w:sz w:val="22"/>
          <w:szCs w:val="22"/>
        </w:rPr>
      </w:pPr>
      <w:r w:rsidRPr="00F43417">
        <w:rPr>
          <w:rFonts w:ascii="Arial" w:hAnsi="Arial"/>
          <w:sz w:val="22"/>
          <w:szCs w:val="22"/>
        </w:rPr>
        <w:t xml:space="preserve">The </w:t>
      </w:r>
      <w:r w:rsidR="002227B2">
        <w:rPr>
          <w:rFonts w:ascii="Arial" w:hAnsi="Arial"/>
          <w:sz w:val="22"/>
          <w:szCs w:val="22"/>
        </w:rPr>
        <w:t>Concessionaire</w:t>
      </w:r>
      <w:r w:rsidRPr="00F43417">
        <w:rPr>
          <w:rFonts w:ascii="Arial" w:hAnsi="Arial"/>
          <w:sz w:val="22"/>
          <w:szCs w:val="22"/>
        </w:rPr>
        <w:t xml:space="preserve"> shall not store or leave any property within the boundaries of the Coast Guard installation.</w:t>
      </w:r>
    </w:p>
    <w:p w:rsidR="00F11E4F" w:rsidRPr="00F43417" w:rsidRDefault="00F11E4F">
      <w:pPr>
        <w:pStyle w:val="PlainText"/>
        <w:jc w:val="both"/>
        <w:rPr>
          <w:rFonts w:ascii="Arial" w:hAnsi="Arial"/>
          <w:sz w:val="22"/>
          <w:szCs w:val="22"/>
        </w:rPr>
      </w:pPr>
    </w:p>
    <w:p w:rsidR="00F11E4F" w:rsidRPr="00F43417" w:rsidRDefault="00F11E4F" w:rsidP="009A1D5B">
      <w:pPr>
        <w:pStyle w:val="Heading1"/>
        <w:numPr>
          <w:ilvl w:val="0"/>
          <w:numId w:val="19"/>
        </w:numPr>
        <w:jc w:val="left"/>
        <w:rPr>
          <w:szCs w:val="22"/>
          <w:u w:val="none"/>
        </w:rPr>
      </w:pPr>
      <w:r w:rsidRPr="00F43417">
        <w:rPr>
          <w:szCs w:val="22"/>
        </w:rPr>
        <w:t>MAINTENANCE, SAFETY, HEALTH, SANITATION AND OTHER PERMITS &amp; AGREEMENTS</w:t>
      </w:r>
    </w:p>
    <w:p w:rsidR="00F11E4F" w:rsidRPr="00F43417" w:rsidRDefault="00F11E4F">
      <w:pPr>
        <w:ind w:firstLine="60"/>
        <w:jc w:val="both"/>
        <w:rPr>
          <w:sz w:val="22"/>
          <w:szCs w:val="22"/>
        </w:rPr>
      </w:pPr>
    </w:p>
    <w:p w:rsidR="00F11E4F" w:rsidRPr="004D0FEA" w:rsidRDefault="00F11E4F" w:rsidP="00642290">
      <w:pPr>
        <w:numPr>
          <w:ilvl w:val="0"/>
          <w:numId w:val="4"/>
        </w:numPr>
        <w:tabs>
          <w:tab w:val="clear" w:pos="360"/>
          <w:tab w:val="num" w:pos="1080"/>
        </w:tabs>
        <w:ind w:left="720"/>
        <w:jc w:val="both"/>
        <w:rPr>
          <w:sz w:val="22"/>
          <w:szCs w:val="22"/>
        </w:rPr>
      </w:pPr>
      <w:r w:rsidRPr="004D0FEA">
        <w:rPr>
          <w:sz w:val="22"/>
          <w:szCs w:val="22"/>
        </w:rPr>
        <w:t xml:space="preserve">The </w:t>
      </w:r>
      <w:r w:rsidR="002227B2" w:rsidRPr="004D0FEA">
        <w:rPr>
          <w:sz w:val="22"/>
          <w:szCs w:val="22"/>
        </w:rPr>
        <w:t>Concessionaire</w:t>
      </w:r>
      <w:r w:rsidRPr="004D0FEA">
        <w:rPr>
          <w:sz w:val="22"/>
          <w:szCs w:val="22"/>
        </w:rPr>
        <w:t xml:space="preserve"> shall operate this Agreement in compliance with all Federal, State, local</w:t>
      </w:r>
      <w:r w:rsidR="004D0FEA">
        <w:rPr>
          <w:sz w:val="22"/>
          <w:szCs w:val="22"/>
        </w:rPr>
        <w:t xml:space="preserve"> and B</w:t>
      </w:r>
      <w:r w:rsidRPr="004D0FEA">
        <w:rPr>
          <w:sz w:val="22"/>
          <w:szCs w:val="22"/>
        </w:rPr>
        <w:t xml:space="preserve">ase laws, rules, ordinances and regulations relating to safety, including driving safety, public health, sanitation, food handling preparation and other provisions applicable to the concession to be operated on base property.  The </w:t>
      </w:r>
      <w:r w:rsidR="002227B2" w:rsidRPr="004D0FEA">
        <w:rPr>
          <w:sz w:val="22"/>
          <w:szCs w:val="22"/>
        </w:rPr>
        <w:t>Concessionaire</w:t>
      </w:r>
      <w:r w:rsidRPr="004D0FEA">
        <w:rPr>
          <w:sz w:val="22"/>
          <w:szCs w:val="22"/>
        </w:rPr>
        <w:t xml:space="preserve"> is solely responsible for determining applicable laws, rules ordinances and regulations.</w:t>
      </w:r>
    </w:p>
    <w:p w:rsidR="00F11E4F" w:rsidRPr="00F43417" w:rsidRDefault="00F11E4F">
      <w:pPr>
        <w:tabs>
          <w:tab w:val="left" w:pos="720"/>
        </w:tabs>
        <w:jc w:val="both"/>
        <w:rPr>
          <w:sz w:val="22"/>
          <w:szCs w:val="22"/>
        </w:rPr>
      </w:pPr>
    </w:p>
    <w:p w:rsidR="00F11E4F" w:rsidRPr="00F43417" w:rsidRDefault="002227B2" w:rsidP="00241B97">
      <w:pPr>
        <w:numPr>
          <w:ilvl w:val="0"/>
          <w:numId w:val="4"/>
        </w:numPr>
        <w:tabs>
          <w:tab w:val="clear" w:pos="360"/>
          <w:tab w:val="num" w:pos="1080"/>
        </w:tabs>
        <w:ind w:left="1080"/>
        <w:jc w:val="both"/>
        <w:rPr>
          <w:sz w:val="22"/>
          <w:szCs w:val="22"/>
        </w:rPr>
      </w:pPr>
      <w:r>
        <w:rPr>
          <w:sz w:val="22"/>
          <w:szCs w:val="22"/>
        </w:rPr>
        <w:t>Concessionaire</w:t>
      </w:r>
      <w:r w:rsidR="00F11E4F" w:rsidRPr="00F43417">
        <w:rPr>
          <w:sz w:val="22"/>
          <w:szCs w:val="22"/>
        </w:rPr>
        <w:t xml:space="preserve"> shall become familiar with and shall inform its employees of all base</w:t>
      </w:r>
    </w:p>
    <w:p w:rsidR="00F11E4F" w:rsidRDefault="00F11E4F">
      <w:pPr>
        <w:pStyle w:val="BodyTextIndent2"/>
        <w:rPr>
          <w:szCs w:val="22"/>
        </w:rPr>
      </w:pPr>
      <w:r w:rsidRPr="00F43417">
        <w:rPr>
          <w:szCs w:val="22"/>
        </w:rPr>
        <w:t xml:space="preserve">regulations including fire, traffic, and security regulations.  </w:t>
      </w:r>
      <w:r w:rsidR="002227B2">
        <w:rPr>
          <w:szCs w:val="22"/>
        </w:rPr>
        <w:t>Concessionaire</w:t>
      </w:r>
      <w:r w:rsidRPr="00F43417">
        <w:rPr>
          <w:szCs w:val="22"/>
        </w:rPr>
        <w:t xml:space="preserve"> employees shall obey all road signs, avenue of ingress and egress and shall not enter any restricted areas unless required to do so by the Command and are cleared for such entry.</w:t>
      </w:r>
    </w:p>
    <w:p w:rsidR="00C85F9B" w:rsidRPr="00F43417" w:rsidRDefault="00C85F9B">
      <w:pPr>
        <w:pStyle w:val="BodyTextIndent2"/>
        <w:rPr>
          <w:szCs w:val="22"/>
        </w:rPr>
      </w:pPr>
    </w:p>
    <w:p w:rsidR="00F11E4F" w:rsidRPr="002146AB" w:rsidRDefault="002227B2" w:rsidP="002146AB">
      <w:pPr>
        <w:numPr>
          <w:ilvl w:val="0"/>
          <w:numId w:val="4"/>
        </w:numPr>
        <w:tabs>
          <w:tab w:val="clear" w:pos="360"/>
          <w:tab w:val="num" w:pos="1080"/>
        </w:tabs>
        <w:ind w:left="1080"/>
        <w:jc w:val="both"/>
        <w:rPr>
          <w:sz w:val="22"/>
          <w:szCs w:val="22"/>
        </w:rPr>
      </w:pPr>
      <w:r w:rsidRPr="002146AB">
        <w:rPr>
          <w:sz w:val="22"/>
          <w:szCs w:val="22"/>
        </w:rPr>
        <w:lastRenderedPageBreak/>
        <w:t>Concessionaire</w:t>
      </w:r>
      <w:r w:rsidR="00F11E4F" w:rsidRPr="002146AB">
        <w:rPr>
          <w:sz w:val="22"/>
          <w:szCs w:val="22"/>
        </w:rPr>
        <w:t xml:space="preserve"> shall maintain the premises and grounds of the concession to be operated under this Agreement in a clean, orderly and sanitary fashion.</w:t>
      </w:r>
    </w:p>
    <w:p w:rsidR="00F11E4F" w:rsidRPr="00F43417" w:rsidRDefault="00F11E4F">
      <w:pPr>
        <w:jc w:val="both"/>
        <w:rPr>
          <w:sz w:val="22"/>
          <w:szCs w:val="22"/>
        </w:rPr>
      </w:pPr>
    </w:p>
    <w:p w:rsidR="00F11E4F" w:rsidRPr="00F43417" w:rsidRDefault="00F11E4F" w:rsidP="00241B97">
      <w:pPr>
        <w:numPr>
          <w:ilvl w:val="0"/>
          <w:numId w:val="4"/>
        </w:numPr>
        <w:tabs>
          <w:tab w:val="clear" w:pos="360"/>
          <w:tab w:val="num" w:pos="720"/>
        </w:tabs>
        <w:ind w:left="1080"/>
        <w:jc w:val="both"/>
        <w:rPr>
          <w:sz w:val="22"/>
          <w:szCs w:val="22"/>
        </w:rPr>
      </w:pPr>
      <w:r w:rsidRPr="00F43417">
        <w:rPr>
          <w:sz w:val="22"/>
          <w:szCs w:val="22"/>
        </w:rPr>
        <w:t xml:space="preserve">It is the </w:t>
      </w:r>
      <w:r w:rsidR="002227B2">
        <w:rPr>
          <w:sz w:val="22"/>
          <w:szCs w:val="22"/>
        </w:rPr>
        <w:t>Concessionaire</w:t>
      </w:r>
      <w:r w:rsidRPr="00F43417">
        <w:rPr>
          <w:sz w:val="22"/>
          <w:szCs w:val="22"/>
        </w:rPr>
        <w:t xml:space="preserve">’s responsibility to obtain station passes for all concession </w:t>
      </w:r>
    </w:p>
    <w:p w:rsidR="00F11E4F" w:rsidRPr="00F43417" w:rsidRDefault="00F11E4F">
      <w:pPr>
        <w:ind w:left="720"/>
        <w:jc w:val="both"/>
        <w:rPr>
          <w:sz w:val="22"/>
          <w:szCs w:val="22"/>
        </w:rPr>
      </w:pPr>
      <w:r w:rsidRPr="00F43417">
        <w:rPr>
          <w:sz w:val="22"/>
          <w:szCs w:val="22"/>
        </w:rPr>
        <w:t>employees and all p</w:t>
      </w:r>
      <w:r w:rsidR="002146AB">
        <w:rPr>
          <w:sz w:val="22"/>
          <w:szCs w:val="22"/>
        </w:rPr>
        <w:t>ermits that may be required by B</w:t>
      </w:r>
      <w:r w:rsidRPr="00F43417">
        <w:rPr>
          <w:sz w:val="22"/>
          <w:szCs w:val="22"/>
        </w:rPr>
        <w:t>ase re</w:t>
      </w:r>
      <w:r w:rsidR="00AF5075" w:rsidRPr="00F43417">
        <w:rPr>
          <w:sz w:val="22"/>
          <w:szCs w:val="22"/>
        </w:rPr>
        <w:t xml:space="preserve">gulations.  </w:t>
      </w:r>
      <w:r w:rsidR="002146AB">
        <w:rPr>
          <w:b/>
          <w:sz w:val="22"/>
          <w:szCs w:val="22"/>
          <w:u w:val="single"/>
        </w:rPr>
        <w:t>CG Base XXXXXX (</w:t>
      </w:r>
      <w:r w:rsidR="002146AB" w:rsidRPr="00F43417">
        <w:rPr>
          <w:b/>
          <w:sz w:val="22"/>
          <w:szCs w:val="22"/>
          <w:u w:val="single"/>
        </w:rPr>
        <w:t>MWR</w:t>
      </w:r>
      <w:r w:rsidR="002146AB">
        <w:rPr>
          <w:b/>
          <w:sz w:val="22"/>
          <w:szCs w:val="22"/>
          <w:u w:val="single"/>
        </w:rPr>
        <w:t>)</w:t>
      </w:r>
      <w:r w:rsidRPr="00F43417">
        <w:rPr>
          <w:sz w:val="22"/>
          <w:szCs w:val="22"/>
        </w:rPr>
        <w:t xml:space="preserve"> at the site will assist the </w:t>
      </w:r>
      <w:r w:rsidR="002227B2">
        <w:rPr>
          <w:sz w:val="22"/>
          <w:szCs w:val="22"/>
        </w:rPr>
        <w:t>Concessionaire</w:t>
      </w:r>
      <w:r w:rsidRPr="00F43417">
        <w:rPr>
          <w:sz w:val="22"/>
          <w:szCs w:val="22"/>
        </w:rPr>
        <w:t xml:space="preserve"> in securing the necessary permits and passes.  Upon termination or revocation of employees or this Agreement, all station passes and permits shall be </w:t>
      </w:r>
      <w:r w:rsidR="00AF5075" w:rsidRPr="00F43417">
        <w:rPr>
          <w:sz w:val="22"/>
          <w:szCs w:val="22"/>
        </w:rPr>
        <w:t xml:space="preserve">returned to </w:t>
      </w:r>
      <w:r w:rsidR="002146AB">
        <w:rPr>
          <w:b/>
          <w:sz w:val="22"/>
          <w:szCs w:val="22"/>
          <w:u w:val="single"/>
        </w:rPr>
        <w:t>CG Base XXXXXX (</w:t>
      </w:r>
      <w:r w:rsidR="002146AB" w:rsidRPr="00F43417">
        <w:rPr>
          <w:b/>
          <w:sz w:val="22"/>
          <w:szCs w:val="22"/>
          <w:u w:val="single"/>
        </w:rPr>
        <w:t>MWR</w:t>
      </w:r>
      <w:r w:rsidR="002146AB">
        <w:rPr>
          <w:b/>
          <w:sz w:val="22"/>
          <w:szCs w:val="22"/>
          <w:u w:val="single"/>
        </w:rPr>
        <w:t>)</w:t>
      </w:r>
      <w:r w:rsidR="002146AB" w:rsidRPr="00F43417">
        <w:rPr>
          <w:b/>
          <w:sz w:val="22"/>
          <w:szCs w:val="22"/>
          <w:u w:val="single"/>
        </w:rPr>
        <w:t>.</w:t>
      </w:r>
    </w:p>
    <w:p w:rsidR="00F11E4F" w:rsidRPr="00F43417" w:rsidRDefault="00F11E4F">
      <w:pPr>
        <w:jc w:val="both"/>
        <w:rPr>
          <w:sz w:val="22"/>
          <w:szCs w:val="22"/>
        </w:rPr>
      </w:pPr>
    </w:p>
    <w:p w:rsidR="00F11E4F" w:rsidRPr="00F43417" w:rsidRDefault="00F11E4F">
      <w:pPr>
        <w:jc w:val="both"/>
        <w:rPr>
          <w:sz w:val="22"/>
          <w:szCs w:val="22"/>
        </w:rPr>
      </w:pPr>
    </w:p>
    <w:p w:rsidR="00F11E4F" w:rsidRPr="00F43417" w:rsidRDefault="00F11E4F" w:rsidP="00241B97">
      <w:pPr>
        <w:numPr>
          <w:ilvl w:val="0"/>
          <w:numId w:val="19"/>
        </w:numPr>
        <w:tabs>
          <w:tab w:val="clear" w:pos="360"/>
          <w:tab w:val="num" w:pos="720"/>
        </w:tabs>
        <w:jc w:val="both"/>
        <w:rPr>
          <w:sz w:val="22"/>
          <w:szCs w:val="22"/>
        </w:rPr>
      </w:pPr>
      <w:r w:rsidRPr="00F43417">
        <w:rPr>
          <w:b/>
          <w:sz w:val="22"/>
          <w:szCs w:val="22"/>
          <w:u w:val="single"/>
        </w:rPr>
        <w:t>ENVIRONMENTAL COMPLIANCE</w:t>
      </w:r>
    </w:p>
    <w:p w:rsidR="00F11E4F" w:rsidRPr="00F43417" w:rsidRDefault="00F11E4F">
      <w:pPr>
        <w:jc w:val="both"/>
        <w:rPr>
          <w:sz w:val="22"/>
          <w:szCs w:val="22"/>
        </w:rPr>
      </w:pPr>
    </w:p>
    <w:p w:rsidR="00F11E4F" w:rsidRPr="00F43417" w:rsidRDefault="002227B2">
      <w:pPr>
        <w:ind w:left="720"/>
        <w:jc w:val="both"/>
        <w:rPr>
          <w:sz w:val="22"/>
          <w:szCs w:val="22"/>
        </w:rPr>
      </w:pPr>
      <w:r>
        <w:rPr>
          <w:sz w:val="22"/>
          <w:szCs w:val="22"/>
        </w:rPr>
        <w:t>Concessionaire</w:t>
      </w:r>
      <w:r w:rsidR="00F11E4F" w:rsidRPr="00F43417">
        <w:rPr>
          <w:sz w:val="22"/>
          <w:szCs w:val="22"/>
        </w:rPr>
        <w:t xml:space="preserve"> shall operate the concession in compliance with all environmental requirements applicable to the site of the concession, including those imposed by local, county, state, federal or municipal governments, and/or territorial agencies.</w:t>
      </w:r>
    </w:p>
    <w:p w:rsidR="00F11E4F" w:rsidRPr="00F43417" w:rsidRDefault="00F11E4F">
      <w:pPr>
        <w:jc w:val="both"/>
        <w:rPr>
          <w:sz w:val="22"/>
          <w:szCs w:val="22"/>
        </w:rPr>
      </w:pPr>
    </w:p>
    <w:p w:rsidR="00F11E4F" w:rsidRPr="00F43417" w:rsidRDefault="00F11E4F" w:rsidP="00241B97">
      <w:pPr>
        <w:numPr>
          <w:ilvl w:val="0"/>
          <w:numId w:val="19"/>
        </w:numPr>
        <w:tabs>
          <w:tab w:val="clear" w:pos="360"/>
          <w:tab w:val="num" w:pos="720"/>
        </w:tabs>
        <w:jc w:val="both"/>
        <w:rPr>
          <w:sz w:val="22"/>
          <w:szCs w:val="22"/>
        </w:rPr>
      </w:pPr>
      <w:r w:rsidRPr="00F43417">
        <w:rPr>
          <w:b/>
          <w:sz w:val="22"/>
          <w:szCs w:val="22"/>
          <w:u w:val="single"/>
        </w:rPr>
        <w:t>INSPECTIONS AND AUDITS</w:t>
      </w:r>
    </w:p>
    <w:p w:rsidR="00F11E4F" w:rsidRPr="00F43417" w:rsidRDefault="00F11E4F">
      <w:pPr>
        <w:jc w:val="both"/>
        <w:rPr>
          <w:sz w:val="22"/>
          <w:szCs w:val="22"/>
        </w:rPr>
      </w:pPr>
    </w:p>
    <w:p w:rsidR="00F11E4F" w:rsidRPr="00F43417" w:rsidRDefault="00F11E4F" w:rsidP="00795C4B">
      <w:pPr>
        <w:ind w:left="720"/>
        <w:jc w:val="both"/>
        <w:rPr>
          <w:sz w:val="22"/>
          <w:szCs w:val="22"/>
        </w:rPr>
      </w:pPr>
      <w:r w:rsidRPr="00F43417">
        <w:rPr>
          <w:sz w:val="22"/>
          <w:szCs w:val="22"/>
        </w:rPr>
        <w:t xml:space="preserve"> </w:t>
      </w:r>
      <w:r w:rsidR="002146AB">
        <w:rPr>
          <w:b/>
          <w:sz w:val="22"/>
          <w:szCs w:val="22"/>
          <w:u w:val="single"/>
        </w:rPr>
        <w:t>CG Base XXXXXX (</w:t>
      </w:r>
      <w:r w:rsidR="002146AB" w:rsidRPr="00F43417">
        <w:rPr>
          <w:b/>
          <w:sz w:val="22"/>
          <w:szCs w:val="22"/>
          <w:u w:val="single"/>
        </w:rPr>
        <w:t>MWR</w:t>
      </w:r>
      <w:r w:rsidR="002146AB">
        <w:rPr>
          <w:b/>
          <w:sz w:val="22"/>
          <w:szCs w:val="22"/>
          <w:u w:val="single"/>
        </w:rPr>
        <w:t>)</w:t>
      </w:r>
      <w:r w:rsidR="00A1204D">
        <w:rPr>
          <w:b/>
          <w:sz w:val="22"/>
          <w:szCs w:val="22"/>
          <w:u w:val="single"/>
        </w:rPr>
        <w:t xml:space="preserve"> </w:t>
      </w:r>
      <w:r w:rsidRPr="00F43417">
        <w:rPr>
          <w:sz w:val="22"/>
          <w:szCs w:val="22"/>
        </w:rPr>
        <w:t xml:space="preserve">shall have the right to inspect </w:t>
      </w:r>
      <w:r w:rsidR="002227B2">
        <w:rPr>
          <w:sz w:val="22"/>
          <w:szCs w:val="22"/>
        </w:rPr>
        <w:t>Concessionaire</w:t>
      </w:r>
      <w:r w:rsidRPr="00F43417">
        <w:rPr>
          <w:sz w:val="22"/>
          <w:szCs w:val="22"/>
        </w:rPr>
        <w:t>’s premises and/or</w:t>
      </w:r>
      <w:r w:rsidR="00795C4B">
        <w:rPr>
          <w:sz w:val="22"/>
          <w:szCs w:val="22"/>
        </w:rPr>
        <w:t xml:space="preserve"> </w:t>
      </w:r>
      <w:r w:rsidRPr="00F43417">
        <w:rPr>
          <w:sz w:val="22"/>
          <w:szCs w:val="22"/>
        </w:rPr>
        <w:t xml:space="preserve">observe the operations of the concession permitted in accordance with this Agreement, during and after business hours, announced or unannounced, as considered necessary to ensure that </w:t>
      </w:r>
      <w:r w:rsidR="002227B2">
        <w:rPr>
          <w:sz w:val="22"/>
          <w:szCs w:val="22"/>
        </w:rPr>
        <w:t>Concessionaire</w:t>
      </w:r>
      <w:r w:rsidRPr="00F43417">
        <w:rPr>
          <w:sz w:val="22"/>
          <w:szCs w:val="22"/>
        </w:rPr>
        <w:t xml:space="preserve"> is complying with the terms of this Agreement.</w:t>
      </w:r>
    </w:p>
    <w:p w:rsidR="00F11E4F" w:rsidRPr="00F43417" w:rsidRDefault="00F11E4F">
      <w:pPr>
        <w:ind w:left="720"/>
        <w:jc w:val="both"/>
        <w:rPr>
          <w:sz w:val="22"/>
          <w:szCs w:val="22"/>
        </w:rPr>
      </w:pPr>
    </w:p>
    <w:p w:rsidR="00F11E4F" w:rsidRPr="00F43417" w:rsidRDefault="00F11E4F" w:rsidP="00795C4B">
      <w:pPr>
        <w:ind w:left="720"/>
        <w:jc w:val="both"/>
        <w:rPr>
          <w:sz w:val="22"/>
          <w:szCs w:val="22"/>
        </w:rPr>
      </w:pPr>
      <w:r w:rsidRPr="00F43417">
        <w:rPr>
          <w:sz w:val="22"/>
          <w:szCs w:val="22"/>
        </w:rPr>
        <w:t xml:space="preserve"> </w:t>
      </w:r>
      <w:r w:rsidR="002146AB">
        <w:rPr>
          <w:b/>
          <w:sz w:val="22"/>
          <w:szCs w:val="22"/>
          <w:u w:val="single"/>
        </w:rPr>
        <w:t>CG Base XXXXXX (</w:t>
      </w:r>
      <w:r w:rsidR="002146AB" w:rsidRPr="00F43417">
        <w:rPr>
          <w:b/>
          <w:sz w:val="22"/>
          <w:szCs w:val="22"/>
          <w:u w:val="single"/>
        </w:rPr>
        <w:t>MWR</w:t>
      </w:r>
      <w:r w:rsidR="002146AB">
        <w:rPr>
          <w:b/>
          <w:sz w:val="22"/>
          <w:szCs w:val="22"/>
          <w:u w:val="single"/>
        </w:rPr>
        <w:t xml:space="preserve">) </w:t>
      </w:r>
      <w:r w:rsidR="004A5E0A" w:rsidRPr="00F43417">
        <w:rPr>
          <w:sz w:val="22"/>
          <w:szCs w:val="22"/>
        </w:rPr>
        <w:t xml:space="preserve"> </w:t>
      </w:r>
      <w:r w:rsidRPr="00F43417">
        <w:rPr>
          <w:sz w:val="22"/>
          <w:szCs w:val="22"/>
        </w:rPr>
        <w:t xml:space="preserve">shall have the right to inspect and audit </w:t>
      </w:r>
      <w:r w:rsidR="002227B2">
        <w:rPr>
          <w:sz w:val="22"/>
          <w:szCs w:val="22"/>
        </w:rPr>
        <w:t>Concessionaire</w:t>
      </w:r>
      <w:r w:rsidRPr="00F43417">
        <w:rPr>
          <w:sz w:val="22"/>
          <w:szCs w:val="22"/>
        </w:rPr>
        <w:t>’s</w:t>
      </w:r>
      <w:r w:rsidR="00795C4B">
        <w:rPr>
          <w:sz w:val="22"/>
          <w:szCs w:val="22"/>
        </w:rPr>
        <w:t xml:space="preserve"> </w:t>
      </w:r>
      <w:r w:rsidRPr="00F43417">
        <w:rPr>
          <w:sz w:val="22"/>
          <w:szCs w:val="22"/>
        </w:rPr>
        <w:t>books and recor</w:t>
      </w:r>
      <w:r w:rsidR="00AF5075" w:rsidRPr="00F43417">
        <w:rPr>
          <w:sz w:val="22"/>
          <w:szCs w:val="22"/>
        </w:rPr>
        <w:t xml:space="preserve">ds.  </w:t>
      </w:r>
      <w:r w:rsidR="002146AB">
        <w:rPr>
          <w:b/>
          <w:sz w:val="22"/>
          <w:szCs w:val="22"/>
          <w:u w:val="single"/>
        </w:rPr>
        <w:t>CG Base XXXXXX (</w:t>
      </w:r>
      <w:r w:rsidR="002146AB" w:rsidRPr="00F43417">
        <w:rPr>
          <w:b/>
          <w:sz w:val="22"/>
          <w:szCs w:val="22"/>
          <w:u w:val="single"/>
        </w:rPr>
        <w:t>MWR</w:t>
      </w:r>
      <w:r w:rsidR="002146AB">
        <w:rPr>
          <w:b/>
          <w:sz w:val="22"/>
          <w:szCs w:val="22"/>
          <w:u w:val="single"/>
        </w:rPr>
        <w:t>)</w:t>
      </w:r>
      <w:r w:rsidRPr="00F43417">
        <w:rPr>
          <w:sz w:val="22"/>
          <w:szCs w:val="22"/>
        </w:rPr>
        <w:t xml:space="preserve"> has the right to inspect and audit sales records and other documents of </w:t>
      </w:r>
      <w:r w:rsidR="002227B2">
        <w:rPr>
          <w:sz w:val="22"/>
          <w:szCs w:val="22"/>
        </w:rPr>
        <w:t>Concessionaire</w:t>
      </w:r>
      <w:r w:rsidRPr="00F43417">
        <w:rPr>
          <w:sz w:val="22"/>
          <w:szCs w:val="22"/>
        </w:rPr>
        <w:t xml:space="preserve"> pertaining to operation of concession under this Agreement.  These rights extend for a period of three (3) years after cessation of this Agreement for whatever reason.</w:t>
      </w:r>
    </w:p>
    <w:p w:rsidR="00F11E4F" w:rsidRPr="00F43417" w:rsidRDefault="00F11E4F">
      <w:pPr>
        <w:jc w:val="both"/>
        <w:rPr>
          <w:sz w:val="22"/>
          <w:szCs w:val="22"/>
        </w:rPr>
      </w:pPr>
    </w:p>
    <w:p w:rsidR="00F11E4F" w:rsidRPr="00F43417" w:rsidRDefault="00065D72" w:rsidP="00241B97">
      <w:pPr>
        <w:numPr>
          <w:ilvl w:val="0"/>
          <w:numId w:val="19"/>
        </w:numPr>
        <w:tabs>
          <w:tab w:val="clear" w:pos="360"/>
          <w:tab w:val="num" w:pos="720"/>
        </w:tabs>
        <w:jc w:val="both"/>
        <w:rPr>
          <w:sz w:val="22"/>
          <w:szCs w:val="22"/>
        </w:rPr>
      </w:pPr>
      <w:r>
        <w:rPr>
          <w:b/>
          <w:sz w:val="22"/>
          <w:szCs w:val="22"/>
          <w:u w:val="single"/>
        </w:rPr>
        <w:t>UNITED STATES NATIONAL</w:t>
      </w:r>
      <w:r w:rsidR="00F11E4F" w:rsidRPr="00F43417">
        <w:rPr>
          <w:b/>
          <w:sz w:val="22"/>
          <w:szCs w:val="22"/>
          <w:u w:val="single"/>
        </w:rPr>
        <w:t xml:space="preserve"> REQUIRED</w:t>
      </w:r>
    </w:p>
    <w:p w:rsidR="00F11E4F" w:rsidRPr="00F43417" w:rsidRDefault="00F11E4F">
      <w:pPr>
        <w:jc w:val="both"/>
        <w:rPr>
          <w:sz w:val="22"/>
          <w:szCs w:val="22"/>
        </w:rPr>
      </w:pPr>
    </w:p>
    <w:p w:rsidR="00F11E4F" w:rsidRPr="00F43417" w:rsidRDefault="00F11E4F">
      <w:pPr>
        <w:ind w:left="720"/>
        <w:jc w:val="both"/>
        <w:rPr>
          <w:sz w:val="22"/>
          <w:szCs w:val="22"/>
        </w:rPr>
      </w:pPr>
      <w:r w:rsidRPr="00F43417">
        <w:rPr>
          <w:sz w:val="22"/>
          <w:szCs w:val="22"/>
        </w:rPr>
        <w:t xml:space="preserve">No employee or representative of the </w:t>
      </w:r>
      <w:r w:rsidR="002227B2">
        <w:rPr>
          <w:sz w:val="22"/>
          <w:szCs w:val="22"/>
        </w:rPr>
        <w:t>Concessionaire</w:t>
      </w:r>
      <w:r w:rsidRPr="00F43417">
        <w:rPr>
          <w:sz w:val="22"/>
          <w:szCs w:val="22"/>
        </w:rPr>
        <w:t xml:space="preserve"> shall be permitted to enter Government property to visit or operate the concession under this </w:t>
      </w:r>
      <w:r w:rsidR="002227B2">
        <w:rPr>
          <w:sz w:val="22"/>
          <w:szCs w:val="22"/>
        </w:rPr>
        <w:t>Concessionaire</w:t>
      </w:r>
      <w:r w:rsidRPr="00F43417">
        <w:rPr>
          <w:sz w:val="22"/>
          <w:szCs w:val="22"/>
        </w:rPr>
        <w:t xml:space="preserve"> unless that individual furnishes satisfactor</w:t>
      </w:r>
      <w:r w:rsidR="00065D72">
        <w:rPr>
          <w:sz w:val="22"/>
          <w:szCs w:val="22"/>
        </w:rPr>
        <w:t>y proof that she/he is a national</w:t>
      </w:r>
      <w:r w:rsidRPr="00F43417">
        <w:rPr>
          <w:sz w:val="22"/>
          <w:szCs w:val="22"/>
        </w:rPr>
        <w:t xml:space="preserve"> of the United States, or has been specifically authorized admittance on Government </w:t>
      </w:r>
      <w:r w:rsidR="00AF5075" w:rsidRPr="00F43417">
        <w:rPr>
          <w:sz w:val="22"/>
          <w:szCs w:val="22"/>
        </w:rPr>
        <w:t xml:space="preserve">property by </w:t>
      </w:r>
      <w:r w:rsidR="002146AB">
        <w:rPr>
          <w:b/>
          <w:sz w:val="22"/>
          <w:szCs w:val="22"/>
          <w:u w:val="single"/>
        </w:rPr>
        <w:t>CG Base XXXXXX (</w:t>
      </w:r>
      <w:r w:rsidR="002146AB" w:rsidRPr="00F43417">
        <w:rPr>
          <w:b/>
          <w:sz w:val="22"/>
          <w:szCs w:val="22"/>
          <w:u w:val="single"/>
        </w:rPr>
        <w:t>MWR</w:t>
      </w:r>
      <w:r w:rsidR="002146AB">
        <w:rPr>
          <w:b/>
          <w:sz w:val="22"/>
          <w:szCs w:val="22"/>
          <w:u w:val="single"/>
        </w:rPr>
        <w:t>)</w:t>
      </w:r>
      <w:r w:rsidR="002146AB" w:rsidRPr="00F43417">
        <w:rPr>
          <w:b/>
          <w:sz w:val="22"/>
          <w:szCs w:val="22"/>
          <w:u w:val="single"/>
        </w:rPr>
        <w:t>.</w:t>
      </w:r>
    </w:p>
    <w:p w:rsidR="00F11E4F" w:rsidRPr="00F43417" w:rsidRDefault="00F11E4F">
      <w:pPr>
        <w:jc w:val="both"/>
        <w:rPr>
          <w:sz w:val="22"/>
          <w:szCs w:val="22"/>
        </w:rPr>
      </w:pPr>
    </w:p>
    <w:p w:rsidR="00F11E4F" w:rsidRPr="00F43417" w:rsidRDefault="00F11E4F" w:rsidP="00241B97">
      <w:pPr>
        <w:numPr>
          <w:ilvl w:val="0"/>
          <w:numId w:val="19"/>
        </w:numPr>
        <w:tabs>
          <w:tab w:val="clear" w:pos="360"/>
          <w:tab w:val="num" w:pos="720"/>
        </w:tabs>
        <w:jc w:val="both"/>
        <w:rPr>
          <w:sz w:val="22"/>
          <w:szCs w:val="22"/>
        </w:rPr>
      </w:pPr>
      <w:r w:rsidRPr="00F43417">
        <w:rPr>
          <w:b/>
          <w:sz w:val="22"/>
          <w:szCs w:val="22"/>
          <w:u w:val="single"/>
        </w:rPr>
        <w:t>GENERAL INSURANCE REQUIREMENTS</w:t>
      </w:r>
    </w:p>
    <w:p w:rsidR="00F11E4F" w:rsidRPr="00F43417" w:rsidRDefault="00F11E4F">
      <w:pPr>
        <w:jc w:val="both"/>
        <w:rPr>
          <w:sz w:val="22"/>
          <w:szCs w:val="22"/>
        </w:rPr>
      </w:pPr>
    </w:p>
    <w:p w:rsidR="00F11E4F" w:rsidRPr="00A1204D" w:rsidRDefault="00A1204D" w:rsidP="00642290">
      <w:pPr>
        <w:ind w:left="720"/>
        <w:jc w:val="both"/>
        <w:rPr>
          <w:sz w:val="22"/>
          <w:szCs w:val="22"/>
        </w:rPr>
      </w:pPr>
      <w:r>
        <w:rPr>
          <w:sz w:val="22"/>
          <w:szCs w:val="22"/>
        </w:rPr>
        <w:t xml:space="preserve">a. </w:t>
      </w:r>
      <w:r w:rsidR="00F11E4F" w:rsidRPr="00A1204D">
        <w:rPr>
          <w:sz w:val="22"/>
          <w:szCs w:val="22"/>
        </w:rPr>
        <w:t xml:space="preserve">The </w:t>
      </w:r>
      <w:r w:rsidR="002227B2" w:rsidRPr="00A1204D">
        <w:rPr>
          <w:sz w:val="22"/>
          <w:szCs w:val="22"/>
        </w:rPr>
        <w:t>Concessionaire</w:t>
      </w:r>
      <w:r w:rsidR="00F11E4F" w:rsidRPr="00A1204D">
        <w:rPr>
          <w:sz w:val="22"/>
          <w:szCs w:val="22"/>
        </w:rPr>
        <w:t xml:space="preserve"> and any sub</w:t>
      </w:r>
      <w:r w:rsidR="002227B2" w:rsidRPr="00A1204D">
        <w:rPr>
          <w:sz w:val="22"/>
          <w:szCs w:val="22"/>
        </w:rPr>
        <w:t>concessionaire</w:t>
      </w:r>
      <w:r w:rsidR="00F11E4F" w:rsidRPr="00A1204D">
        <w:rPr>
          <w:sz w:val="22"/>
          <w:szCs w:val="22"/>
        </w:rPr>
        <w:t xml:space="preserve"> shall procure and maintain, at its own expense,and with a company or companies acceptable to</w:t>
      </w:r>
      <w:r w:rsidR="00AF5075" w:rsidRPr="00A1204D">
        <w:rPr>
          <w:sz w:val="22"/>
          <w:szCs w:val="22"/>
        </w:rPr>
        <w:t xml:space="preserve"> the </w:t>
      </w:r>
      <w:r>
        <w:rPr>
          <w:b/>
          <w:sz w:val="22"/>
          <w:szCs w:val="22"/>
          <w:u w:val="single"/>
        </w:rPr>
        <w:t>CG Base XXXXXX (</w:t>
      </w:r>
      <w:r w:rsidRPr="00F43417">
        <w:rPr>
          <w:b/>
          <w:sz w:val="22"/>
          <w:szCs w:val="22"/>
          <w:u w:val="single"/>
        </w:rPr>
        <w:t>MWR</w:t>
      </w:r>
      <w:r>
        <w:rPr>
          <w:b/>
          <w:sz w:val="22"/>
          <w:szCs w:val="22"/>
          <w:u w:val="single"/>
        </w:rPr>
        <w:t>)</w:t>
      </w:r>
      <w:r w:rsidR="00F11E4F" w:rsidRPr="00A1204D">
        <w:rPr>
          <w:sz w:val="22"/>
          <w:szCs w:val="22"/>
        </w:rPr>
        <w:t xml:space="preserve"> the minimum insurance coverage</w:t>
      </w:r>
      <w:r w:rsidR="008037C9" w:rsidRPr="00A1204D">
        <w:rPr>
          <w:sz w:val="22"/>
          <w:szCs w:val="22"/>
        </w:rPr>
        <w:t xml:space="preserve"> set forth below</w:t>
      </w:r>
      <w:r w:rsidR="00F11E4F" w:rsidRPr="00A1204D">
        <w:rPr>
          <w:sz w:val="22"/>
          <w:szCs w:val="22"/>
        </w:rPr>
        <w:t xml:space="preserve">.  The </w:t>
      </w:r>
      <w:r w:rsidR="002227B2" w:rsidRPr="00A1204D">
        <w:rPr>
          <w:sz w:val="22"/>
          <w:szCs w:val="22"/>
        </w:rPr>
        <w:t>Concessionaire</w:t>
      </w:r>
      <w:r w:rsidR="00F11E4F" w:rsidRPr="00A1204D">
        <w:rPr>
          <w:sz w:val="22"/>
          <w:szCs w:val="22"/>
        </w:rPr>
        <w:t xml:space="preserve"> and any sub</w:t>
      </w:r>
      <w:r w:rsidR="002227B2" w:rsidRPr="00A1204D">
        <w:rPr>
          <w:sz w:val="22"/>
          <w:szCs w:val="22"/>
        </w:rPr>
        <w:t>concessionaire</w:t>
      </w:r>
      <w:r w:rsidR="00F11E4F" w:rsidRPr="00A1204D">
        <w:rPr>
          <w:sz w:val="22"/>
          <w:szCs w:val="22"/>
        </w:rPr>
        <w:t xml:space="preserve"> shall maintain all insurance until the completion of the Agreement.  </w:t>
      </w:r>
      <w:r w:rsidR="00F11E4F" w:rsidRPr="00A1204D">
        <w:rPr>
          <w:b/>
          <w:sz w:val="22"/>
          <w:szCs w:val="22"/>
        </w:rPr>
        <w:t xml:space="preserve">Prior to performance </w:t>
      </w:r>
      <w:r w:rsidR="008418C1" w:rsidRPr="00A1204D">
        <w:rPr>
          <w:b/>
          <w:sz w:val="22"/>
          <w:szCs w:val="22"/>
        </w:rPr>
        <w:t>under this Agreement, the offero</w:t>
      </w:r>
      <w:r w:rsidR="00F11E4F" w:rsidRPr="00A1204D">
        <w:rPr>
          <w:b/>
          <w:sz w:val="22"/>
          <w:szCs w:val="22"/>
        </w:rPr>
        <w:t xml:space="preserve">r shall provide certificates of insurance to the </w:t>
      </w:r>
      <w:r w:rsidR="00642290">
        <w:rPr>
          <w:b/>
          <w:sz w:val="22"/>
          <w:szCs w:val="22"/>
          <w:u w:val="single"/>
        </w:rPr>
        <w:t>CG Base XXXXXX (</w:t>
      </w:r>
      <w:r w:rsidR="00642290" w:rsidRPr="00F43417">
        <w:rPr>
          <w:b/>
          <w:sz w:val="22"/>
          <w:szCs w:val="22"/>
          <w:u w:val="single"/>
        </w:rPr>
        <w:t>MWR</w:t>
      </w:r>
      <w:r w:rsidR="00642290">
        <w:rPr>
          <w:b/>
          <w:sz w:val="22"/>
          <w:szCs w:val="22"/>
          <w:u w:val="single"/>
        </w:rPr>
        <w:t>).</w:t>
      </w:r>
      <w:r w:rsidR="00F11E4F" w:rsidRPr="00A1204D">
        <w:rPr>
          <w:sz w:val="22"/>
          <w:szCs w:val="22"/>
        </w:rPr>
        <w:t xml:space="preserve">  Failure by the </w:t>
      </w:r>
      <w:r w:rsidR="002227B2" w:rsidRPr="00A1204D">
        <w:rPr>
          <w:sz w:val="22"/>
          <w:szCs w:val="22"/>
        </w:rPr>
        <w:t>Concessionaire</w:t>
      </w:r>
      <w:r w:rsidR="00F11E4F" w:rsidRPr="00A1204D">
        <w:rPr>
          <w:sz w:val="22"/>
          <w:szCs w:val="22"/>
        </w:rPr>
        <w:t xml:space="preserve"> or any sub</w:t>
      </w:r>
      <w:r w:rsidR="002227B2" w:rsidRPr="00A1204D">
        <w:rPr>
          <w:sz w:val="22"/>
          <w:szCs w:val="22"/>
        </w:rPr>
        <w:t>concessionaire</w:t>
      </w:r>
      <w:r w:rsidR="00F11E4F" w:rsidRPr="00A1204D">
        <w:rPr>
          <w:sz w:val="22"/>
          <w:szCs w:val="22"/>
        </w:rPr>
        <w:t xml:space="preserve"> to provide these certificates before commencing performance may constitute grounds for revocation of the Agreement.  Such certificates of insurance shall </w:t>
      </w:r>
      <w:r w:rsidR="00642290">
        <w:rPr>
          <w:sz w:val="22"/>
          <w:szCs w:val="22"/>
        </w:rPr>
        <w:t xml:space="preserve">be </w:t>
      </w:r>
      <w:r w:rsidR="00F11E4F" w:rsidRPr="00A1204D">
        <w:rPr>
          <w:sz w:val="22"/>
          <w:szCs w:val="22"/>
        </w:rPr>
        <w:t xml:space="preserve">evidence that the below listed insurance is in effect, and that not less than thirty (30) days prior written notice will be </w:t>
      </w:r>
      <w:r w:rsidR="00AF5075" w:rsidRPr="00A1204D">
        <w:rPr>
          <w:sz w:val="22"/>
          <w:szCs w:val="22"/>
        </w:rPr>
        <w:t xml:space="preserve">given to the </w:t>
      </w:r>
      <w:r w:rsidR="00642290">
        <w:rPr>
          <w:b/>
          <w:sz w:val="22"/>
          <w:szCs w:val="22"/>
          <w:u w:val="single"/>
        </w:rPr>
        <w:t>CG Base XXXXXX (</w:t>
      </w:r>
      <w:r w:rsidR="00642290" w:rsidRPr="00F43417">
        <w:rPr>
          <w:b/>
          <w:sz w:val="22"/>
          <w:szCs w:val="22"/>
          <w:u w:val="single"/>
        </w:rPr>
        <w:t>MWR</w:t>
      </w:r>
      <w:r w:rsidR="00642290">
        <w:rPr>
          <w:b/>
          <w:sz w:val="22"/>
          <w:szCs w:val="22"/>
          <w:u w:val="single"/>
        </w:rPr>
        <w:t xml:space="preserve">) </w:t>
      </w:r>
      <w:r w:rsidR="00F11E4F" w:rsidRPr="00A1204D">
        <w:rPr>
          <w:sz w:val="22"/>
          <w:szCs w:val="22"/>
        </w:rPr>
        <w:t>in the event of modification, cancellation, or non-renewal of any such insurance coverage.</w:t>
      </w:r>
    </w:p>
    <w:p w:rsidR="00F11E4F" w:rsidRPr="00F43417" w:rsidRDefault="00F11E4F">
      <w:pPr>
        <w:jc w:val="both"/>
        <w:rPr>
          <w:sz w:val="22"/>
          <w:szCs w:val="22"/>
        </w:rPr>
      </w:pPr>
    </w:p>
    <w:p w:rsidR="00F11E4F" w:rsidRPr="00F43417" w:rsidRDefault="00F11E4F">
      <w:pPr>
        <w:pStyle w:val="BodyTextIndent2"/>
        <w:tabs>
          <w:tab w:val="clear" w:pos="720"/>
          <w:tab w:val="left" w:pos="1080"/>
        </w:tabs>
        <w:rPr>
          <w:szCs w:val="22"/>
        </w:rPr>
      </w:pPr>
      <w:r w:rsidRPr="00F43417">
        <w:rPr>
          <w:szCs w:val="22"/>
        </w:rPr>
        <w:t>b.</w:t>
      </w:r>
      <w:r w:rsidRPr="00F43417">
        <w:rPr>
          <w:szCs w:val="22"/>
        </w:rPr>
        <w:tab/>
        <w:t xml:space="preserve">The </w:t>
      </w:r>
      <w:r w:rsidR="002227B2">
        <w:rPr>
          <w:szCs w:val="22"/>
        </w:rPr>
        <w:t>Concessionaire</w:t>
      </w:r>
      <w:r w:rsidRPr="00F43417">
        <w:rPr>
          <w:szCs w:val="22"/>
        </w:rPr>
        <w:t xml:space="preserve"> shall be responsible to review and ensure any and all sub</w:t>
      </w:r>
      <w:r w:rsidR="002227B2">
        <w:rPr>
          <w:szCs w:val="22"/>
        </w:rPr>
        <w:t>concessionaire</w:t>
      </w:r>
      <w:r w:rsidRPr="00F43417">
        <w:rPr>
          <w:szCs w:val="22"/>
        </w:rPr>
        <w:t>s comply with the insurance provisions contained herein and said insurance is maintained as specified.  Insurance policies written on a “claims made form” will not be acceptable.</w:t>
      </w:r>
    </w:p>
    <w:p w:rsidR="00F11E4F" w:rsidRPr="00F43417" w:rsidRDefault="00F11E4F">
      <w:pPr>
        <w:jc w:val="both"/>
        <w:rPr>
          <w:b/>
          <w:sz w:val="22"/>
          <w:szCs w:val="22"/>
        </w:rPr>
      </w:pPr>
    </w:p>
    <w:p w:rsidR="00F11E4F" w:rsidRPr="00F43417" w:rsidRDefault="00F11E4F" w:rsidP="00241B97">
      <w:pPr>
        <w:numPr>
          <w:ilvl w:val="0"/>
          <w:numId w:val="19"/>
        </w:numPr>
        <w:tabs>
          <w:tab w:val="clear" w:pos="360"/>
          <w:tab w:val="num" w:pos="720"/>
        </w:tabs>
        <w:jc w:val="both"/>
        <w:rPr>
          <w:sz w:val="22"/>
          <w:szCs w:val="22"/>
        </w:rPr>
      </w:pPr>
      <w:r w:rsidRPr="00F43417">
        <w:rPr>
          <w:b/>
          <w:sz w:val="22"/>
          <w:szCs w:val="22"/>
          <w:u w:val="single"/>
        </w:rPr>
        <w:lastRenderedPageBreak/>
        <w:t>COMMERCIAL/COMPREHENSIVE GENERAL LIABILITY</w:t>
      </w:r>
    </w:p>
    <w:p w:rsidR="00F11E4F" w:rsidRPr="00F43417" w:rsidRDefault="00F11E4F">
      <w:pPr>
        <w:jc w:val="both"/>
        <w:rPr>
          <w:sz w:val="22"/>
          <w:szCs w:val="22"/>
        </w:rPr>
      </w:pPr>
    </w:p>
    <w:p w:rsidR="008E6972" w:rsidRPr="008E6972" w:rsidRDefault="008E6972" w:rsidP="008E6972">
      <w:pPr>
        <w:pStyle w:val="ListParagraph"/>
        <w:numPr>
          <w:ilvl w:val="0"/>
          <w:numId w:val="23"/>
        </w:numPr>
        <w:jc w:val="both"/>
        <w:rPr>
          <w:sz w:val="22"/>
          <w:szCs w:val="22"/>
        </w:rPr>
      </w:pPr>
      <w:r w:rsidRPr="008E6972">
        <w:rPr>
          <w:rFonts w:cs="Arial"/>
          <w:sz w:val="22"/>
          <w:szCs w:val="22"/>
        </w:rPr>
        <w:t xml:space="preserve">The Concessionaire </w:t>
      </w:r>
      <w:r w:rsidRPr="008E6972">
        <w:rPr>
          <w:sz w:val="22"/>
          <w:szCs w:val="22"/>
        </w:rPr>
        <w:t xml:space="preserve">and any subconcessionaire </w:t>
      </w:r>
      <w:r w:rsidRPr="008E6972">
        <w:rPr>
          <w:rFonts w:cs="Arial"/>
          <w:sz w:val="22"/>
          <w:szCs w:val="22"/>
        </w:rPr>
        <w:t xml:space="preserve">shall obtain the required insurance, as a minimum, and maintain such insurance coverage during the entire contract period.  A copy of the liability insurance shall be provided to the </w:t>
      </w:r>
      <w:r w:rsidRPr="008E6972">
        <w:rPr>
          <w:b/>
          <w:sz w:val="22"/>
          <w:szCs w:val="22"/>
          <w:u w:val="single"/>
        </w:rPr>
        <w:t xml:space="preserve">CG Base XXXXXX (MWR) </w:t>
      </w:r>
      <w:r w:rsidRPr="008E6972">
        <w:rPr>
          <w:rFonts w:cs="Arial"/>
          <w:sz w:val="22"/>
          <w:szCs w:val="22"/>
        </w:rPr>
        <w:t xml:space="preserve"> prior to the start date of contract performance.  Insurance coverage shall consist of</w:t>
      </w:r>
      <w:r w:rsidRPr="008E6972">
        <w:rPr>
          <w:sz w:val="22"/>
          <w:szCs w:val="22"/>
        </w:rPr>
        <w:t xml:space="preserve"> at a minimum, the following coverage:</w:t>
      </w:r>
    </w:p>
    <w:p w:rsidR="008E6972" w:rsidRPr="008E6972" w:rsidRDefault="008E6972" w:rsidP="008E6972">
      <w:pPr>
        <w:pStyle w:val="ListParagraph"/>
        <w:spacing w:after="160"/>
        <w:rPr>
          <w:rFonts w:cs="Arial"/>
          <w:sz w:val="22"/>
          <w:szCs w:val="22"/>
        </w:rPr>
      </w:pPr>
    </w:p>
    <w:p w:rsidR="008E6972" w:rsidRPr="008E6972" w:rsidRDefault="00C442C3" w:rsidP="00FB1724">
      <w:pPr>
        <w:pStyle w:val="ListParagraph"/>
        <w:numPr>
          <w:ilvl w:val="1"/>
          <w:numId w:val="23"/>
        </w:numPr>
        <w:spacing w:after="160"/>
        <w:rPr>
          <w:rFonts w:cs="Arial"/>
          <w:b/>
          <w:sz w:val="22"/>
          <w:szCs w:val="22"/>
        </w:rPr>
      </w:pPr>
      <w:r w:rsidRPr="00FB1724">
        <w:rPr>
          <w:rFonts w:cs="Arial"/>
          <w:sz w:val="22"/>
          <w:szCs w:val="22"/>
        </w:rPr>
        <w:t>Commercial</w:t>
      </w:r>
      <w:r w:rsidR="008E6972" w:rsidRPr="00FB1724">
        <w:rPr>
          <w:rFonts w:cs="Arial"/>
          <w:sz w:val="22"/>
          <w:szCs w:val="22"/>
        </w:rPr>
        <w:t xml:space="preserve"> </w:t>
      </w:r>
      <w:r w:rsidR="00FB1724" w:rsidRPr="00FB1724">
        <w:rPr>
          <w:rFonts w:cs="Arial"/>
          <w:sz w:val="22"/>
          <w:szCs w:val="22"/>
        </w:rPr>
        <w:t xml:space="preserve">Business </w:t>
      </w:r>
      <w:r w:rsidR="008E6972" w:rsidRPr="00FB1724">
        <w:rPr>
          <w:rFonts w:cs="Arial"/>
          <w:sz w:val="22"/>
          <w:szCs w:val="22"/>
        </w:rPr>
        <w:t>General Liability Insurance as required or prescribed by the</w:t>
      </w:r>
      <w:r w:rsidR="008E6972" w:rsidRPr="008E6972">
        <w:rPr>
          <w:rFonts w:cs="Arial"/>
          <w:sz w:val="22"/>
          <w:szCs w:val="22"/>
        </w:rPr>
        <w:t xml:space="preserve"> laws of the United States/State of </w:t>
      </w:r>
      <w:r w:rsidR="008E6972" w:rsidRPr="008E6972">
        <w:rPr>
          <w:rFonts w:cs="Arial"/>
          <w:b/>
          <w:sz w:val="22"/>
          <w:szCs w:val="22"/>
        </w:rPr>
        <w:t>___________</w:t>
      </w:r>
      <w:r>
        <w:rPr>
          <w:rFonts w:cs="Arial"/>
          <w:b/>
          <w:sz w:val="22"/>
          <w:szCs w:val="22"/>
        </w:rPr>
        <w:t>.</w:t>
      </w:r>
      <w:r w:rsidR="000B04B1">
        <w:rPr>
          <w:rFonts w:cs="Arial"/>
          <w:b/>
          <w:sz w:val="22"/>
          <w:szCs w:val="22"/>
        </w:rPr>
        <w:t xml:space="preserve">  </w:t>
      </w:r>
      <w:r w:rsidR="000B04B1">
        <w:rPr>
          <w:rFonts w:cs="Arial"/>
          <w:sz w:val="22"/>
          <w:szCs w:val="22"/>
        </w:rPr>
        <w:t>In minimum limits of $1MM per occurrence/$2MM aggregate.</w:t>
      </w:r>
    </w:p>
    <w:p w:rsidR="008E6972" w:rsidRPr="008E6972" w:rsidRDefault="00C442C3" w:rsidP="008E6972">
      <w:pPr>
        <w:pStyle w:val="ListParagraph"/>
        <w:numPr>
          <w:ilvl w:val="1"/>
          <w:numId w:val="23"/>
        </w:numPr>
        <w:spacing w:after="160"/>
        <w:rPr>
          <w:rFonts w:cs="Arial"/>
          <w:sz w:val="22"/>
          <w:szCs w:val="22"/>
        </w:rPr>
      </w:pPr>
      <w:r>
        <w:rPr>
          <w:rFonts w:cs="Arial"/>
          <w:sz w:val="22"/>
          <w:szCs w:val="22"/>
        </w:rPr>
        <w:t xml:space="preserve">Automobile </w:t>
      </w:r>
      <w:r w:rsidR="008E6972" w:rsidRPr="008E6972">
        <w:rPr>
          <w:rFonts w:cs="Arial"/>
          <w:sz w:val="22"/>
          <w:szCs w:val="22"/>
        </w:rPr>
        <w:t xml:space="preserve">Bodily Injury and Property Damage Liability Insurance in the minimum amount of </w:t>
      </w:r>
      <w:r>
        <w:rPr>
          <w:rFonts w:cs="Arial"/>
          <w:sz w:val="22"/>
          <w:szCs w:val="22"/>
        </w:rPr>
        <w:t xml:space="preserve">$200,000 per person, </w:t>
      </w:r>
      <w:r w:rsidR="008E6972" w:rsidRPr="008E6972">
        <w:rPr>
          <w:rFonts w:cs="Arial"/>
          <w:sz w:val="22"/>
          <w:szCs w:val="22"/>
        </w:rPr>
        <w:t>$500,000.00</w:t>
      </w:r>
      <w:r>
        <w:rPr>
          <w:rFonts w:cs="Arial"/>
          <w:sz w:val="22"/>
          <w:szCs w:val="22"/>
        </w:rPr>
        <w:t xml:space="preserve"> per occurrence and $50,000 property damage.</w:t>
      </w:r>
    </w:p>
    <w:p w:rsidR="008E6972" w:rsidRPr="000B04B1" w:rsidRDefault="008E6972" w:rsidP="008E6972">
      <w:pPr>
        <w:pStyle w:val="ListParagraph"/>
        <w:numPr>
          <w:ilvl w:val="1"/>
          <w:numId w:val="23"/>
        </w:numPr>
        <w:spacing w:after="160"/>
        <w:rPr>
          <w:rFonts w:cs="Arial"/>
          <w:sz w:val="22"/>
          <w:szCs w:val="22"/>
        </w:rPr>
      </w:pPr>
      <w:r w:rsidRPr="008E6972">
        <w:rPr>
          <w:rFonts w:cs="Arial"/>
          <w:sz w:val="22"/>
          <w:szCs w:val="22"/>
        </w:rPr>
        <w:t xml:space="preserve">Vehicle Liability Insurance as required or prescribed by the laws </w:t>
      </w:r>
      <w:r w:rsidR="00C442C3">
        <w:rPr>
          <w:rFonts w:cs="Arial"/>
          <w:sz w:val="22"/>
          <w:szCs w:val="22"/>
        </w:rPr>
        <w:t xml:space="preserve">of the United States/State of </w:t>
      </w:r>
      <w:r w:rsidR="00C442C3">
        <w:rPr>
          <w:rFonts w:cs="Arial"/>
          <w:b/>
          <w:sz w:val="22"/>
          <w:szCs w:val="22"/>
        </w:rPr>
        <w:t>___________.</w:t>
      </w:r>
    </w:p>
    <w:p w:rsidR="000B04B1" w:rsidRPr="008E6972" w:rsidRDefault="000B04B1" w:rsidP="008E6972">
      <w:pPr>
        <w:pStyle w:val="ListParagraph"/>
        <w:numPr>
          <w:ilvl w:val="1"/>
          <w:numId w:val="23"/>
        </w:numPr>
        <w:spacing w:after="160"/>
        <w:rPr>
          <w:rFonts w:cs="Arial"/>
          <w:sz w:val="22"/>
          <w:szCs w:val="22"/>
        </w:rPr>
      </w:pPr>
      <w:r w:rsidRPr="000B04B1">
        <w:rPr>
          <w:rFonts w:cs="Arial"/>
          <w:b/>
          <w:sz w:val="22"/>
          <w:szCs w:val="22"/>
        </w:rPr>
        <w:t xml:space="preserve">Liquor Liability: </w:t>
      </w:r>
      <w:r>
        <w:rPr>
          <w:rFonts w:cs="Arial"/>
          <w:sz w:val="22"/>
          <w:szCs w:val="22"/>
        </w:rPr>
        <w:t xml:space="preserve">Any vendor providing alcohol must </w:t>
      </w:r>
      <w:r w:rsidR="00722483">
        <w:rPr>
          <w:rFonts w:cs="Arial"/>
          <w:sz w:val="22"/>
          <w:szCs w:val="22"/>
        </w:rPr>
        <w:t>provide evidence of “liquor liability” insurance.</w:t>
      </w:r>
      <w:bookmarkStart w:id="0" w:name="_GoBack"/>
      <w:bookmarkEnd w:id="0"/>
      <w:r>
        <w:rPr>
          <w:rFonts w:cs="Arial"/>
          <w:sz w:val="22"/>
          <w:szCs w:val="22"/>
        </w:rPr>
        <w:t xml:space="preserve">  </w:t>
      </w:r>
    </w:p>
    <w:p w:rsidR="00F11E4F" w:rsidRPr="00F43417" w:rsidRDefault="00F11E4F">
      <w:pPr>
        <w:pStyle w:val="BodyText2"/>
        <w:ind w:left="720"/>
        <w:rPr>
          <w:szCs w:val="22"/>
          <w:u w:val="none"/>
        </w:rPr>
      </w:pPr>
    </w:p>
    <w:p w:rsidR="00F11E4F" w:rsidRPr="00F43417" w:rsidRDefault="00F11E4F" w:rsidP="00241B97">
      <w:pPr>
        <w:numPr>
          <w:ilvl w:val="0"/>
          <w:numId w:val="19"/>
        </w:numPr>
        <w:tabs>
          <w:tab w:val="clear" w:pos="360"/>
          <w:tab w:val="num" w:pos="720"/>
        </w:tabs>
        <w:jc w:val="both"/>
        <w:rPr>
          <w:sz w:val="22"/>
          <w:szCs w:val="22"/>
        </w:rPr>
      </w:pPr>
      <w:r w:rsidRPr="00F43417">
        <w:rPr>
          <w:b/>
          <w:sz w:val="22"/>
          <w:szCs w:val="22"/>
          <w:u w:val="single"/>
        </w:rPr>
        <w:t>ADDITIONAL INSURED PROVISIONS</w:t>
      </w:r>
    </w:p>
    <w:p w:rsidR="00F11E4F" w:rsidRPr="00F43417" w:rsidRDefault="00F11E4F">
      <w:pPr>
        <w:jc w:val="both"/>
        <w:rPr>
          <w:sz w:val="22"/>
          <w:szCs w:val="22"/>
        </w:rPr>
      </w:pPr>
    </w:p>
    <w:p w:rsidR="00F11E4F" w:rsidRPr="00E01FCD" w:rsidRDefault="00F11E4F">
      <w:pPr>
        <w:ind w:left="720"/>
        <w:jc w:val="both"/>
        <w:rPr>
          <w:sz w:val="22"/>
          <w:szCs w:val="22"/>
        </w:rPr>
      </w:pPr>
      <w:r w:rsidRPr="00F43417">
        <w:rPr>
          <w:sz w:val="22"/>
          <w:szCs w:val="22"/>
        </w:rPr>
        <w:t xml:space="preserve">The </w:t>
      </w:r>
      <w:r w:rsidR="002227B2">
        <w:rPr>
          <w:sz w:val="22"/>
          <w:szCs w:val="22"/>
        </w:rPr>
        <w:t>Concessionaire</w:t>
      </w:r>
      <w:r w:rsidRPr="00F43417">
        <w:rPr>
          <w:sz w:val="22"/>
          <w:szCs w:val="22"/>
        </w:rPr>
        <w:t xml:space="preserve"> and any sub</w:t>
      </w:r>
      <w:r w:rsidR="002227B2">
        <w:rPr>
          <w:sz w:val="22"/>
          <w:szCs w:val="22"/>
        </w:rPr>
        <w:t>concessionaire</w:t>
      </w:r>
      <w:r w:rsidRPr="00F43417">
        <w:rPr>
          <w:sz w:val="22"/>
          <w:szCs w:val="22"/>
        </w:rPr>
        <w:t xml:space="preserve"> shall name the following as “Additional Insureds” as stipulated within the Agreement:</w:t>
      </w:r>
      <w:r w:rsidR="00274E2F">
        <w:rPr>
          <w:sz w:val="22"/>
          <w:szCs w:val="22"/>
        </w:rPr>
        <w:t xml:space="preserve"> </w:t>
      </w:r>
      <w:r w:rsidR="00E01FCD" w:rsidRPr="008E6972">
        <w:rPr>
          <w:b/>
          <w:sz w:val="22"/>
          <w:szCs w:val="22"/>
          <w:u w:val="single"/>
        </w:rPr>
        <w:t>CG Base XXXXXX (MWR)</w:t>
      </w:r>
      <w:r w:rsidR="00E01FCD">
        <w:rPr>
          <w:sz w:val="22"/>
          <w:szCs w:val="22"/>
        </w:rPr>
        <w:t xml:space="preserve"> .</w:t>
      </w:r>
    </w:p>
    <w:p w:rsidR="00F11E4F" w:rsidRPr="00F43417" w:rsidRDefault="00F11E4F" w:rsidP="00AF5075">
      <w:pPr>
        <w:ind w:left="720"/>
        <w:jc w:val="both"/>
        <w:rPr>
          <w:sz w:val="22"/>
          <w:szCs w:val="22"/>
        </w:rPr>
      </w:pPr>
      <w:r w:rsidRPr="00F43417">
        <w:rPr>
          <w:sz w:val="22"/>
          <w:szCs w:val="22"/>
        </w:rPr>
        <w:tab/>
      </w:r>
    </w:p>
    <w:p w:rsidR="00F11E4F" w:rsidRPr="00F43417" w:rsidRDefault="00F11E4F">
      <w:pPr>
        <w:jc w:val="both"/>
        <w:rPr>
          <w:sz w:val="22"/>
          <w:szCs w:val="22"/>
        </w:rPr>
      </w:pPr>
    </w:p>
    <w:p w:rsidR="00F11E4F" w:rsidRPr="00F43417" w:rsidRDefault="00F11E4F" w:rsidP="00241B97">
      <w:pPr>
        <w:numPr>
          <w:ilvl w:val="0"/>
          <w:numId w:val="19"/>
        </w:numPr>
        <w:tabs>
          <w:tab w:val="clear" w:pos="360"/>
          <w:tab w:val="num" w:pos="720"/>
        </w:tabs>
        <w:jc w:val="both"/>
        <w:rPr>
          <w:sz w:val="22"/>
          <w:szCs w:val="22"/>
        </w:rPr>
      </w:pPr>
      <w:r w:rsidRPr="00F43417">
        <w:rPr>
          <w:b/>
          <w:sz w:val="22"/>
          <w:szCs w:val="22"/>
          <w:u w:val="single"/>
        </w:rPr>
        <w:t>WORKERS’ COMPENSATION AND EMPLOYERS LIABILITY</w:t>
      </w:r>
    </w:p>
    <w:p w:rsidR="00F11E4F" w:rsidRPr="00F43417" w:rsidRDefault="00F11E4F">
      <w:pPr>
        <w:jc w:val="both"/>
        <w:rPr>
          <w:sz w:val="22"/>
          <w:szCs w:val="22"/>
        </w:rPr>
      </w:pPr>
    </w:p>
    <w:p w:rsidR="00F11E4F" w:rsidRPr="00F43417" w:rsidRDefault="00F11E4F">
      <w:pPr>
        <w:ind w:left="720"/>
        <w:jc w:val="both"/>
        <w:rPr>
          <w:sz w:val="22"/>
          <w:szCs w:val="22"/>
        </w:rPr>
      </w:pPr>
      <w:r w:rsidRPr="00F43417">
        <w:rPr>
          <w:sz w:val="22"/>
          <w:szCs w:val="22"/>
        </w:rPr>
        <w:t xml:space="preserve">The </w:t>
      </w:r>
      <w:r w:rsidR="002227B2">
        <w:rPr>
          <w:sz w:val="22"/>
          <w:szCs w:val="22"/>
        </w:rPr>
        <w:t>Concessionaire</w:t>
      </w:r>
      <w:r w:rsidRPr="00F43417">
        <w:rPr>
          <w:sz w:val="22"/>
          <w:szCs w:val="22"/>
        </w:rPr>
        <w:t xml:space="preserve"> and any sub</w:t>
      </w:r>
      <w:r w:rsidR="002227B2">
        <w:rPr>
          <w:sz w:val="22"/>
          <w:szCs w:val="22"/>
        </w:rPr>
        <w:t>concessionaire</w:t>
      </w:r>
      <w:r w:rsidRPr="00F43417">
        <w:rPr>
          <w:sz w:val="22"/>
          <w:szCs w:val="22"/>
        </w:rPr>
        <w:t xml:space="preserve"> shall comply with all federal and state laws or regulations pertaining to Workers’ compensation requirements for insured or self-insured programs, and waive subrogation rights</w:t>
      </w:r>
      <w:r w:rsidR="00984C0D">
        <w:rPr>
          <w:sz w:val="22"/>
          <w:szCs w:val="22"/>
        </w:rPr>
        <w:t xml:space="preserve"> against </w:t>
      </w:r>
      <w:r w:rsidR="00E01FCD" w:rsidRPr="008E6972">
        <w:rPr>
          <w:b/>
          <w:sz w:val="22"/>
          <w:szCs w:val="22"/>
          <w:u w:val="single"/>
        </w:rPr>
        <w:t>CG Base XXXXXX (MWR)</w:t>
      </w:r>
      <w:r w:rsidR="00984C0D">
        <w:rPr>
          <w:sz w:val="22"/>
          <w:szCs w:val="22"/>
        </w:rPr>
        <w:t xml:space="preserve">.  </w:t>
      </w:r>
    </w:p>
    <w:p w:rsidR="00F11E4F" w:rsidRPr="00F43417" w:rsidRDefault="00F11E4F">
      <w:pPr>
        <w:jc w:val="both"/>
        <w:rPr>
          <w:sz w:val="22"/>
          <w:szCs w:val="22"/>
        </w:rPr>
      </w:pPr>
    </w:p>
    <w:p w:rsidR="00F11E4F" w:rsidRPr="00F43417" w:rsidRDefault="00F11E4F">
      <w:pPr>
        <w:jc w:val="both"/>
        <w:rPr>
          <w:sz w:val="22"/>
          <w:szCs w:val="22"/>
        </w:rPr>
      </w:pPr>
    </w:p>
    <w:p w:rsidR="00F11E4F" w:rsidRPr="00F43417" w:rsidRDefault="00F11E4F" w:rsidP="00241B97">
      <w:pPr>
        <w:numPr>
          <w:ilvl w:val="0"/>
          <w:numId w:val="19"/>
        </w:numPr>
        <w:tabs>
          <w:tab w:val="clear" w:pos="360"/>
          <w:tab w:val="num" w:pos="720"/>
        </w:tabs>
        <w:ind w:left="720" w:hanging="720"/>
        <w:jc w:val="both"/>
        <w:rPr>
          <w:sz w:val="22"/>
          <w:szCs w:val="22"/>
        </w:rPr>
      </w:pPr>
      <w:r w:rsidRPr="00F43417">
        <w:rPr>
          <w:b/>
          <w:sz w:val="22"/>
          <w:szCs w:val="22"/>
          <w:u w:val="single"/>
        </w:rPr>
        <w:t>EQUAL EMPLOYMENT OPPORTUNITY</w:t>
      </w:r>
    </w:p>
    <w:p w:rsidR="00F11E4F" w:rsidRPr="00F43417" w:rsidRDefault="00F11E4F">
      <w:pPr>
        <w:jc w:val="both"/>
        <w:rPr>
          <w:sz w:val="22"/>
          <w:szCs w:val="22"/>
        </w:rPr>
      </w:pPr>
    </w:p>
    <w:p w:rsidR="00F11E4F" w:rsidRPr="00F43417" w:rsidRDefault="002D13E5" w:rsidP="002D13E5">
      <w:pPr>
        <w:tabs>
          <w:tab w:val="left" w:pos="1080"/>
        </w:tabs>
        <w:ind w:left="720"/>
        <w:jc w:val="both"/>
        <w:rPr>
          <w:sz w:val="22"/>
          <w:szCs w:val="22"/>
        </w:rPr>
      </w:pPr>
      <w:r>
        <w:rPr>
          <w:sz w:val="22"/>
          <w:szCs w:val="22"/>
        </w:rPr>
        <w:t>a.</w:t>
      </w:r>
      <w:r>
        <w:rPr>
          <w:sz w:val="22"/>
          <w:szCs w:val="22"/>
        </w:rPr>
        <w:tab/>
      </w:r>
      <w:r w:rsidR="00F11E4F" w:rsidRPr="00F43417">
        <w:rPr>
          <w:sz w:val="22"/>
          <w:szCs w:val="22"/>
        </w:rPr>
        <w:t xml:space="preserve">Neither </w:t>
      </w:r>
      <w:r w:rsidR="002227B2">
        <w:rPr>
          <w:sz w:val="22"/>
          <w:szCs w:val="22"/>
        </w:rPr>
        <w:t>Concessionaire</w:t>
      </w:r>
      <w:r w:rsidR="00F11E4F" w:rsidRPr="00F43417">
        <w:rPr>
          <w:sz w:val="22"/>
          <w:szCs w:val="22"/>
        </w:rPr>
        <w:t xml:space="preserve"> nor any of its employees or officers shall discriminate on the basis of sex, race, age, national origin, color, handicap or on any other basis prohibited by law in providing service or products to patrons authorized to procure services or products from </w:t>
      </w:r>
      <w:r w:rsidR="002227B2">
        <w:rPr>
          <w:sz w:val="22"/>
          <w:szCs w:val="22"/>
        </w:rPr>
        <w:t>Concessionaire</w:t>
      </w:r>
      <w:r w:rsidR="00F11E4F" w:rsidRPr="00F43417">
        <w:rPr>
          <w:sz w:val="22"/>
          <w:szCs w:val="22"/>
        </w:rPr>
        <w:t xml:space="preserve"> under this Agreement.</w:t>
      </w:r>
    </w:p>
    <w:p w:rsidR="00F11E4F" w:rsidRPr="00F43417" w:rsidRDefault="00F11E4F">
      <w:pPr>
        <w:jc w:val="both"/>
        <w:rPr>
          <w:sz w:val="22"/>
          <w:szCs w:val="22"/>
        </w:rPr>
      </w:pPr>
    </w:p>
    <w:p w:rsidR="00F11E4F" w:rsidRPr="00F43417" w:rsidRDefault="002227B2" w:rsidP="00241B97">
      <w:pPr>
        <w:numPr>
          <w:ilvl w:val="0"/>
          <w:numId w:val="6"/>
        </w:numPr>
        <w:tabs>
          <w:tab w:val="clear" w:pos="360"/>
          <w:tab w:val="num" w:pos="1080"/>
        </w:tabs>
        <w:ind w:left="1080"/>
        <w:jc w:val="both"/>
        <w:rPr>
          <w:sz w:val="22"/>
          <w:szCs w:val="22"/>
        </w:rPr>
      </w:pPr>
      <w:r>
        <w:rPr>
          <w:sz w:val="22"/>
          <w:szCs w:val="22"/>
        </w:rPr>
        <w:t>Concessionaire</w:t>
      </w:r>
      <w:r w:rsidR="00F11E4F" w:rsidRPr="00F43417">
        <w:rPr>
          <w:sz w:val="22"/>
          <w:szCs w:val="22"/>
        </w:rPr>
        <w:t xml:space="preserve"> shall comply with all Federal, State and local laws governing the</w:t>
      </w:r>
    </w:p>
    <w:p w:rsidR="00F11E4F" w:rsidRPr="00F43417" w:rsidRDefault="00F11E4F">
      <w:pPr>
        <w:ind w:left="720"/>
        <w:jc w:val="both"/>
        <w:rPr>
          <w:sz w:val="22"/>
          <w:szCs w:val="22"/>
        </w:rPr>
      </w:pPr>
      <w:r w:rsidRPr="00F43417">
        <w:rPr>
          <w:sz w:val="22"/>
          <w:szCs w:val="22"/>
        </w:rPr>
        <w:t xml:space="preserve"> </w:t>
      </w:r>
      <w:r w:rsidR="00B126F8" w:rsidRPr="00F43417">
        <w:rPr>
          <w:sz w:val="22"/>
          <w:szCs w:val="22"/>
        </w:rPr>
        <w:t>employment of</w:t>
      </w:r>
      <w:r w:rsidRPr="00F43417">
        <w:rPr>
          <w:sz w:val="22"/>
          <w:szCs w:val="22"/>
        </w:rPr>
        <w:t xml:space="preserve"> its employees.</w:t>
      </w:r>
    </w:p>
    <w:p w:rsidR="00F11E4F" w:rsidRPr="00F43417" w:rsidRDefault="00F11E4F">
      <w:pPr>
        <w:jc w:val="both"/>
        <w:rPr>
          <w:sz w:val="22"/>
          <w:szCs w:val="22"/>
        </w:rPr>
      </w:pPr>
    </w:p>
    <w:p w:rsidR="00F11E4F" w:rsidRPr="00F43417" w:rsidRDefault="00F11E4F" w:rsidP="00241B97">
      <w:pPr>
        <w:numPr>
          <w:ilvl w:val="0"/>
          <w:numId w:val="19"/>
        </w:numPr>
        <w:tabs>
          <w:tab w:val="clear" w:pos="360"/>
          <w:tab w:val="num" w:pos="720"/>
        </w:tabs>
        <w:ind w:left="720" w:hanging="720"/>
        <w:jc w:val="both"/>
        <w:rPr>
          <w:sz w:val="22"/>
          <w:szCs w:val="22"/>
        </w:rPr>
      </w:pPr>
      <w:r w:rsidRPr="00F43417">
        <w:rPr>
          <w:b/>
          <w:sz w:val="22"/>
          <w:szCs w:val="22"/>
          <w:u w:val="single"/>
        </w:rPr>
        <w:t>PAYMENT OF APPLICABLE TAXES</w:t>
      </w:r>
    </w:p>
    <w:p w:rsidR="00F11E4F" w:rsidRPr="00F43417" w:rsidRDefault="00F11E4F">
      <w:pPr>
        <w:jc w:val="both"/>
        <w:rPr>
          <w:sz w:val="22"/>
          <w:szCs w:val="22"/>
        </w:rPr>
      </w:pPr>
    </w:p>
    <w:p w:rsidR="00F11E4F" w:rsidRPr="00F43417" w:rsidRDefault="002227B2" w:rsidP="00241B97">
      <w:pPr>
        <w:numPr>
          <w:ilvl w:val="0"/>
          <w:numId w:val="9"/>
        </w:numPr>
        <w:tabs>
          <w:tab w:val="clear" w:pos="360"/>
          <w:tab w:val="num" w:pos="1080"/>
        </w:tabs>
        <w:ind w:left="1080"/>
        <w:jc w:val="both"/>
        <w:rPr>
          <w:sz w:val="22"/>
          <w:szCs w:val="22"/>
        </w:rPr>
      </w:pPr>
      <w:r>
        <w:rPr>
          <w:sz w:val="22"/>
          <w:szCs w:val="22"/>
        </w:rPr>
        <w:t>Concessionaire</w:t>
      </w:r>
      <w:r w:rsidR="00F11E4F" w:rsidRPr="00F43417">
        <w:rPr>
          <w:sz w:val="22"/>
          <w:szCs w:val="22"/>
        </w:rPr>
        <w:t xml:space="preserve"> is responsible for the payment of all applicable Federal, State and Local </w:t>
      </w:r>
    </w:p>
    <w:p w:rsidR="00F11E4F" w:rsidRPr="00F43417" w:rsidRDefault="00F11E4F">
      <w:pPr>
        <w:ind w:firstLine="720"/>
        <w:jc w:val="both"/>
        <w:rPr>
          <w:sz w:val="22"/>
          <w:szCs w:val="22"/>
        </w:rPr>
      </w:pPr>
      <w:r w:rsidRPr="00F43417">
        <w:rPr>
          <w:sz w:val="22"/>
          <w:szCs w:val="22"/>
        </w:rPr>
        <w:t>taxes as required in the operation of the concession on Government property.</w:t>
      </w:r>
    </w:p>
    <w:p w:rsidR="00F11E4F" w:rsidRPr="00F43417" w:rsidRDefault="00F11E4F" w:rsidP="00241B97">
      <w:pPr>
        <w:numPr>
          <w:ilvl w:val="0"/>
          <w:numId w:val="9"/>
        </w:numPr>
        <w:tabs>
          <w:tab w:val="clear" w:pos="360"/>
          <w:tab w:val="num" w:pos="1080"/>
        </w:tabs>
        <w:ind w:left="1080"/>
        <w:jc w:val="both"/>
        <w:rPr>
          <w:sz w:val="22"/>
          <w:szCs w:val="22"/>
        </w:rPr>
      </w:pPr>
      <w:r w:rsidRPr="00F43417">
        <w:rPr>
          <w:sz w:val="22"/>
          <w:szCs w:val="22"/>
        </w:rPr>
        <w:t xml:space="preserve">Applicable sales tax shall be applied to the selling price and collected by the </w:t>
      </w:r>
    </w:p>
    <w:p w:rsidR="00F11E4F" w:rsidRPr="00F43417" w:rsidRDefault="002227B2">
      <w:pPr>
        <w:ind w:left="720"/>
        <w:jc w:val="both"/>
        <w:rPr>
          <w:sz w:val="22"/>
          <w:szCs w:val="22"/>
        </w:rPr>
      </w:pPr>
      <w:r>
        <w:rPr>
          <w:sz w:val="22"/>
          <w:szCs w:val="22"/>
        </w:rPr>
        <w:t>Concessionaire</w:t>
      </w:r>
      <w:r w:rsidR="00F11E4F" w:rsidRPr="00F43417">
        <w:rPr>
          <w:sz w:val="22"/>
          <w:szCs w:val="22"/>
        </w:rPr>
        <w:t xml:space="preserve">.  </w:t>
      </w:r>
    </w:p>
    <w:p w:rsidR="00F11E4F" w:rsidRPr="00F43417" w:rsidRDefault="00F11E4F" w:rsidP="00241B97">
      <w:pPr>
        <w:numPr>
          <w:ilvl w:val="0"/>
          <w:numId w:val="9"/>
        </w:numPr>
        <w:tabs>
          <w:tab w:val="clear" w:pos="360"/>
          <w:tab w:val="num" w:pos="1080"/>
        </w:tabs>
        <w:ind w:left="1080"/>
        <w:jc w:val="both"/>
        <w:rPr>
          <w:sz w:val="22"/>
          <w:szCs w:val="22"/>
        </w:rPr>
      </w:pPr>
      <w:r w:rsidRPr="00F43417">
        <w:rPr>
          <w:sz w:val="22"/>
          <w:szCs w:val="22"/>
        </w:rPr>
        <w:t xml:space="preserve">Determination of applicability, collection and payment of such tax is solely the </w:t>
      </w:r>
    </w:p>
    <w:p w:rsidR="00F11E4F" w:rsidRPr="00F43417" w:rsidRDefault="00F11E4F">
      <w:pPr>
        <w:ind w:left="720"/>
        <w:jc w:val="both"/>
        <w:rPr>
          <w:sz w:val="22"/>
          <w:szCs w:val="22"/>
        </w:rPr>
      </w:pPr>
      <w:r w:rsidRPr="00F43417">
        <w:rPr>
          <w:sz w:val="22"/>
          <w:szCs w:val="22"/>
        </w:rPr>
        <w:t xml:space="preserve">responsibility of the </w:t>
      </w:r>
      <w:r w:rsidR="002227B2">
        <w:rPr>
          <w:sz w:val="22"/>
          <w:szCs w:val="22"/>
        </w:rPr>
        <w:t>Concessionaire</w:t>
      </w:r>
      <w:r w:rsidRPr="00F43417">
        <w:rPr>
          <w:sz w:val="22"/>
          <w:szCs w:val="22"/>
        </w:rPr>
        <w:t>.</w:t>
      </w:r>
    </w:p>
    <w:p w:rsidR="00F11E4F" w:rsidRPr="00F43417" w:rsidRDefault="00F11E4F">
      <w:pPr>
        <w:jc w:val="both"/>
        <w:rPr>
          <w:sz w:val="22"/>
          <w:szCs w:val="22"/>
        </w:rPr>
      </w:pPr>
    </w:p>
    <w:p w:rsidR="00F11E4F" w:rsidRPr="00F43417" w:rsidRDefault="00F11E4F" w:rsidP="00241B97">
      <w:pPr>
        <w:numPr>
          <w:ilvl w:val="0"/>
          <w:numId w:val="19"/>
        </w:numPr>
        <w:tabs>
          <w:tab w:val="clear" w:pos="360"/>
          <w:tab w:val="num" w:pos="720"/>
        </w:tabs>
        <w:jc w:val="both"/>
        <w:rPr>
          <w:sz w:val="22"/>
          <w:szCs w:val="22"/>
        </w:rPr>
      </w:pPr>
      <w:r w:rsidRPr="00F43417">
        <w:rPr>
          <w:b/>
          <w:sz w:val="22"/>
          <w:szCs w:val="22"/>
          <w:u w:val="single"/>
        </w:rPr>
        <w:t>REVOCATION OF AGREEMENT</w:t>
      </w:r>
    </w:p>
    <w:p w:rsidR="00F11E4F" w:rsidRPr="00F43417" w:rsidRDefault="00F11E4F">
      <w:pPr>
        <w:jc w:val="both"/>
        <w:rPr>
          <w:sz w:val="22"/>
          <w:szCs w:val="22"/>
        </w:rPr>
      </w:pPr>
    </w:p>
    <w:p w:rsidR="00F11E4F" w:rsidRPr="00F43417" w:rsidRDefault="00F11E4F" w:rsidP="00241B97">
      <w:pPr>
        <w:numPr>
          <w:ilvl w:val="0"/>
          <w:numId w:val="10"/>
        </w:numPr>
        <w:tabs>
          <w:tab w:val="clear" w:pos="360"/>
          <w:tab w:val="num" w:pos="1080"/>
        </w:tabs>
        <w:ind w:left="1080"/>
        <w:jc w:val="both"/>
        <w:rPr>
          <w:sz w:val="22"/>
          <w:szCs w:val="22"/>
        </w:rPr>
      </w:pPr>
      <w:r w:rsidRPr="00F43417">
        <w:rPr>
          <w:sz w:val="22"/>
          <w:szCs w:val="22"/>
        </w:rPr>
        <w:t xml:space="preserve">This Agreement may be revoked upon the failure of the </w:t>
      </w:r>
      <w:r w:rsidR="002227B2">
        <w:rPr>
          <w:sz w:val="22"/>
          <w:szCs w:val="22"/>
        </w:rPr>
        <w:t>Concessionaire</w:t>
      </w:r>
      <w:r w:rsidRPr="00F43417">
        <w:rPr>
          <w:sz w:val="22"/>
          <w:szCs w:val="22"/>
        </w:rPr>
        <w:t xml:space="preserve"> to comply with </w:t>
      </w:r>
    </w:p>
    <w:p w:rsidR="00F11E4F" w:rsidRPr="00F43417" w:rsidRDefault="00F11E4F">
      <w:pPr>
        <w:ind w:firstLine="720"/>
        <w:jc w:val="both"/>
        <w:rPr>
          <w:sz w:val="22"/>
          <w:szCs w:val="22"/>
        </w:rPr>
      </w:pPr>
      <w:r w:rsidRPr="00F43417">
        <w:rPr>
          <w:sz w:val="22"/>
          <w:szCs w:val="22"/>
        </w:rPr>
        <w:t>any material provision of this Agreement including, but not limited to:</w:t>
      </w:r>
    </w:p>
    <w:p w:rsidR="00F11E4F" w:rsidRPr="00F43417" w:rsidRDefault="00F11E4F">
      <w:pPr>
        <w:jc w:val="both"/>
        <w:rPr>
          <w:sz w:val="22"/>
          <w:szCs w:val="22"/>
        </w:rPr>
      </w:pPr>
    </w:p>
    <w:p w:rsidR="00F11E4F" w:rsidRPr="00F43417" w:rsidRDefault="00F11E4F" w:rsidP="00241B97">
      <w:pPr>
        <w:numPr>
          <w:ilvl w:val="0"/>
          <w:numId w:val="11"/>
        </w:numPr>
        <w:tabs>
          <w:tab w:val="clear" w:pos="720"/>
          <w:tab w:val="num" w:pos="1440"/>
        </w:tabs>
        <w:ind w:left="1440"/>
        <w:jc w:val="both"/>
        <w:rPr>
          <w:sz w:val="22"/>
          <w:szCs w:val="22"/>
        </w:rPr>
      </w:pPr>
      <w:r w:rsidRPr="00F43417">
        <w:rPr>
          <w:sz w:val="22"/>
          <w:szCs w:val="22"/>
        </w:rPr>
        <w:t>Failure to pay required commissions, including failure to pay required commission on time</w:t>
      </w:r>
      <w:r w:rsidR="004F4F56">
        <w:rPr>
          <w:sz w:val="22"/>
          <w:szCs w:val="22"/>
        </w:rPr>
        <w:t>, if applicable.</w:t>
      </w:r>
    </w:p>
    <w:p w:rsidR="00F11E4F" w:rsidRPr="00F43417" w:rsidRDefault="00F11E4F" w:rsidP="00241B97">
      <w:pPr>
        <w:numPr>
          <w:ilvl w:val="0"/>
          <w:numId w:val="11"/>
        </w:numPr>
        <w:tabs>
          <w:tab w:val="clear" w:pos="720"/>
          <w:tab w:val="num" w:pos="1440"/>
        </w:tabs>
        <w:ind w:left="1440"/>
        <w:jc w:val="both"/>
        <w:rPr>
          <w:sz w:val="22"/>
          <w:szCs w:val="22"/>
        </w:rPr>
      </w:pPr>
      <w:r w:rsidRPr="00F43417">
        <w:rPr>
          <w:sz w:val="22"/>
          <w:szCs w:val="22"/>
        </w:rPr>
        <w:t>Failure to operate the concession as described and authorized</w:t>
      </w:r>
    </w:p>
    <w:p w:rsidR="00F11E4F" w:rsidRPr="00F43417" w:rsidRDefault="00F11E4F" w:rsidP="00241B97">
      <w:pPr>
        <w:numPr>
          <w:ilvl w:val="0"/>
          <w:numId w:val="11"/>
        </w:numPr>
        <w:tabs>
          <w:tab w:val="clear" w:pos="720"/>
          <w:tab w:val="num" w:pos="1440"/>
        </w:tabs>
        <w:ind w:left="1440"/>
        <w:jc w:val="both"/>
        <w:rPr>
          <w:sz w:val="22"/>
          <w:szCs w:val="22"/>
        </w:rPr>
      </w:pPr>
      <w:r w:rsidRPr="00F43417">
        <w:rPr>
          <w:sz w:val="22"/>
          <w:szCs w:val="22"/>
        </w:rPr>
        <w:t>Failure to maintain required insurance</w:t>
      </w:r>
    </w:p>
    <w:p w:rsidR="00F11E4F" w:rsidRPr="00F43417" w:rsidRDefault="00F11E4F" w:rsidP="00241B97">
      <w:pPr>
        <w:numPr>
          <w:ilvl w:val="0"/>
          <w:numId w:val="11"/>
        </w:numPr>
        <w:tabs>
          <w:tab w:val="clear" w:pos="720"/>
          <w:tab w:val="num" w:pos="1440"/>
        </w:tabs>
        <w:ind w:left="1440"/>
        <w:jc w:val="both"/>
        <w:rPr>
          <w:sz w:val="22"/>
          <w:szCs w:val="22"/>
        </w:rPr>
      </w:pPr>
      <w:r w:rsidRPr="00F43417">
        <w:rPr>
          <w:sz w:val="22"/>
          <w:szCs w:val="22"/>
        </w:rPr>
        <w:t>Employment of non- U.S.</w:t>
      </w:r>
      <w:r w:rsidR="00DD17C0">
        <w:rPr>
          <w:sz w:val="22"/>
          <w:szCs w:val="22"/>
        </w:rPr>
        <w:t xml:space="preserve"> Nationals</w:t>
      </w:r>
      <w:ins w:id="1" w:author="ALotz" w:date="2011-04-27T11:26:00Z">
        <w:r w:rsidR="00427777" w:rsidRPr="00F43417">
          <w:rPr>
            <w:sz w:val="22"/>
            <w:szCs w:val="22"/>
          </w:rPr>
          <w:t xml:space="preserve"> </w:t>
        </w:r>
      </w:ins>
    </w:p>
    <w:p w:rsidR="00F11E4F" w:rsidRPr="00F43417" w:rsidRDefault="00F11E4F" w:rsidP="00241B97">
      <w:pPr>
        <w:numPr>
          <w:ilvl w:val="0"/>
          <w:numId w:val="11"/>
        </w:numPr>
        <w:tabs>
          <w:tab w:val="clear" w:pos="720"/>
          <w:tab w:val="num" w:pos="1440"/>
        </w:tabs>
        <w:ind w:left="1440"/>
        <w:jc w:val="both"/>
        <w:rPr>
          <w:sz w:val="22"/>
          <w:szCs w:val="22"/>
        </w:rPr>
      </w:pPr>
      <w:r w:rsidRPr="00F43417">
        <w:rPr>
          <w:sz w:val="22"/>
          <w:szCs w:val="22"/>
        </w:rPr>
        <w:t>Engaging in discriminatory practices</w:t>
      </w:r>
    </w:p>
    <w:p w:rsidR="00F11E4F" w:rsidRPr="00F43417" w:rsidRDefault="00F11E4F" w:rsidP="00241B97">
      <w:pPr>
        <w:numPr>
          <w:ilvl w:val="0"/>
          <w:numId w:val="11"/>
        </w:numPr>
        <w:tabs>
          <w:tab w:val="clear" w:pos="720"/>
          <w:tab w:val="num" w:pos="1440"/>
        </w:tabs>
        <w:ind w:left="1440"/>
        <w:jc w:val="both"/>
        <w:rPr>
          <w:sz w:val="22"/>
          <w:szCs w:val="22"/>
        </w:rPr>
      </w:pPr>
      <w:r w:rsidRPr="00F43417">
        <w:rPr>
          <w:sz w:val="22"/>
          <w:szCs w:val="22"/>
        </w:rPr>
        <w:t>Failure to allow inspections and audits</w:t>
      </w:r>
    </w:p>
    <w:p w:rsidR="00F11E4F" w:rsidRPr="00F43417" w:rsidRDefault="00F11E4F" w:rsidP="00241B97">
      <w:pPr>
        <w:numPr>
          <w:ilvl w:val="0"/>
          <w:numId w:val="11"/>
        </w:numPr>
        <w:tabs>
          <w:tab w:val="clear" w:pos="720"/>
          <w:tab w:val="num" w:pos="1440"/>
        </w:tabs>
        <w:ind w:left="1440"/>
        <w:jc w:val="both"/>
        <w:rPr>
          <w:sz w:val="22"/>
          <w:szCs w:val="22"/>
        </w:rPr>
      </w:pPr>
      <w:r w:rsidRPr="00F43417">
        <w:rPr>
          <w:sz w:val="22"/>
          <w:szCs w:val="22"/>
        </w:rPr>
        <w:t>Failure to comply with and abide by fire, safety, health and security laws and regulations</w:t>
      </w:r>
    </w:p>
    <w:p w:rsidR="00F11E4F" w:rsidRPr="00F43417" w:rsidRDefault="00F11E4F" w:rsidP="00241B97">
      <w:pPr>
        <w:numPr>
          <w:ilvl w:val="0"/>
          <w:numId w:val="11"/>
        </w:numPr>
        <w:tabs>
          <w:tab w:val="clear" w:pos="720"/>
          <w:tab w:val="num" w:pos="1440"/>
        </w:tabs>
        <w:ind w:left="1440"/>
        <w:jc w:val="both"/>
        <w:rPr>
          <w:sz w:val="22"/>
          <w:szCs w:val="22"/>
        </w:rPr>
      </w:pPr>
      <w:r w:rsidRPr="00F43417">
        <w:rPr>
          <w:sz w:val="22"/>
          <w:szCs w:val="22"/>
        </w:rPr>
        <w:t>Failure to comply with environmental requirements</w:t>
      </w:r>
    </w:p>
    <w:p w:rsidR="00F11E4F" w:rsidRPr="00F43417" w:rsidRDefault="00F11E4F">
      <w:pPr>
        <w:jc w:val="both"/>
        <w:rPr>
          <w:sz w:val="22"/>
          <w:szCs w:val="22"/>
        </w:rPr>
      </w:pPr>
    </w:p>
    <w:p w:rsidR="00F11E4F" w:rsidRPr="00F43417" w:rsidRDefault="00F11E4F" w:rsidP="00241B97">
      <w:pPr>
        <w:numPr>
          <w:ilvl w:val="0"/>
          <w:numId w:val="10"/>
        </w:numPr>
        <w:tabs>
          <w:tab w:val="clear" w:pos="360"/>
          <w:tab w:val="num" w:pos="1080"/>
        </w:tabs>
        <w:ind w:left="1080"/>
        <w:jc w:val="both"/>
        <w:rPr>
          <w:sz w:val="22"/>
          <w:szCs w:val="22"/>
        </w:rPr>
      </w:pPr>
      <w:r w:rsidRPr="00F43417">
        <w:rPr>
          <w:sz w:val="22"/>
          <w:szCs w:val="22"/>
        </w:rPr>
        <w:t xml:space="preserve">This Agreement is revoked on the ending date of this Agreement, unless mutually </w:t>
      </w:r>
    </w:p>
    <w:p w:rsidR="00F11E4F" w:rsidRPr="00F43417" w:rsidRDefault="00F11E4F">
      <w:pPr>
        <w:ind w:firstLine="720"/>
        <w:jc w:val="both"/>
        <w:rPr>
          <w:sz w:val="22"/>
          <w:szCs w:val="22"/>
        </w:rPr>
      </w:pPr>
      <w:r w:rsidRPr="00F43417">
        <w:rPr>
          <w:sz w:val="22"/>
          <w:szCs w:val="22"/>
        </w:rPr>
        <w:t>extended.</w:t>
      </w:r>
    </w:p>
    <w:p w:rsidR="00F11E4F" w:rsidRPr="00F43417" w:rsidRDefault="00F11E4F">
      <w:pPr>
        <w:jc w:val="both"/>
        <w:rPr>
          <w:sz w:val="22"/>
          <w:szCs w:val="22"/>
        </w:rPr>
      </w:pPr>
    </w:p>
    <w:p w:rsidR="00F11E4F" w:rsidRPr="00F43417" w:rsidRDefault="00F11E4F" w:rsidP="00241B97">
      <w:pPr>
        <w:numPr>
          <w:ilvl w:val="0"/>
          <w:numId w:val="10"/>
        </w:numPr>
        <w:tabs>
          <w:tab w:val="clear" w:pos="360"/>
          <w:tab w:val="num" w:pos="1080"/>
        </w:tabs>
        <w:ind w:left="1080"/>
        <w:jc w:val="both"/>
        <w:rPr>
          <w:sz w:val="22"/>
          <w:szCs w:val="22"/>
        </w:rPr>
      </w:pPr>
      <w:r w:rsidRPr="00F43417">
        <w:rPr>
          <w:sz w:val="22"/>
          <w:szCs w:val="22"/>
        </w:rPr>
        <w:t xml:space="preserve">Unless otherwise revoked, this Agreement may be revoked by either </w:t>
      </w:r>
      <w:r w:rsidR="002227B2">
        <w:rPr>
          <w:sz w:val="22"/>
          <w:szCs w:val="22"/>
        </w:rPr>
        <w:t>Concessionaire</w:t>
      </w:r>
      <w:r w:rsidRPr="00F43417">
        <w:rPr>
          <w:sz w:val="22"/>
          <w:szCs w:val="22"/>
        </w:rPr>
        <w:t xml:space="preserve"> or </w:t>
      </w:r>
    </w:p>
    <w:p w:rsidR="00F11E4F" w:rsidRPr="00F43417" w:rsidRDefault="004F4F56">
      <w:pPr>
        <w:ind w:left="720"/>
        <w:jc w:val="both"/>
        <w:rPr>
          <w:sz w:val="22"/>
          <w:szCs w:val="22"/>
        </w:rPr>
      </w:pPr>
      <w:r w:rsidRPr="008E6972">
        <w:rPr>
          <w:b/>
          <w:sz w:val="22"/>
          <w:szCs w:val="22"/>
          <w:u w:val="single"/>
        </w:rPr>
        <w:t>CG Base XXXXXX (MWR)</w:t>
      </w:r>
      <w:r w:rsidR="00F11E4F" w:rsidRPr="00F43417">
        <w:rPr>
          <w:sz w:val="22"/>
          <w:szCs w:val="22"/>
        </w:rPr>
        <w:t xml:space="preserve"> by providing at least a thirty (30) day written notice to the other party.</w:t>
      </w:r>
    </w:p>
    <w:p w:rsidR="00F11E4F" w:rsidRPr="00F43417" w:rsidRDefault="00F11E4F">
      <w:pPr>
        <w:jc w:val="both"/>
        <w:rPr>
          <w:sz w:val="22"/>
          <w:szCs w:val="22"/>
        </w:rPr>
      </w:pPr>
    </w:p>
    <w:p w:rsidR="00F11E4F" w:rsidRPr="00073AFB" w:rsidRDefault="00F11E4F" w:rsidP="00073AFB">
      <w:pPr>
        <w:ind w:left="720"/>
        <w:jc w:val="both"/>
        <w:rPr>
          <w:color w:val="FF0000"/>
          <w:sz w:val="22"/>
          <w:szCs w:val="22"/>
        </w:rPr>
      </w:pPr>
      <w:r w:rsidRPr="00F43417">
        <w:rPr>
          <w:sz w:val="22"/>
          <w:szCs w:val="22"/>
        </w:rPr>
        <w:t>In no event will</w:t>
      </w:r>
      <w:r w:rsidR="001156C4" w:rsidRPr="00F43417">
        <w:rPr>
          <w:sz w:val="22"/>
          <w:szCs w:val="22"/>
        </w:rPr>
        <w:t xml:space="preserve"> the </w:t>
      </w:r>
      <w:r w:rsidR="004F4F56" w:rsidRPr="008E6972">
        <w:rPr>
          <w:b/>
          <w:sz w:val="22"/>
          <w:szCs w:val="22"/>
          <w:u w:val="single"/>
        </w:rPr>
        <w:t>CG Base XXXXXX (MWR)</w:t>
      </w:r>
      <w:r w:rsidR="004F4F56">
        <w:rPr>
          <w:b/>
          <w:sz w:val="22"/>
          <w:szCs w:val="22"/>
          <w:u w:val="single"/>
        </w:rPr>
        <w:t xml:space="preserve"> </w:t>
      </w:r>
      <w:r w:rsidRPr="00F43417">
        <w:rPr>
          <w:sz w:val="22"/>
          <w:szCs w:val="22"/>
        </w:rPr>
        <w:t xml:space="preserve">be liable to </w:t>
      </w:r>
      <w:r w:rsidR="002227B2">
        <w:rPr>
          <w:sz w:val="22"/>
          <w:szCs w:val="22"/>
        </w:rPr>
        <w:t>Concessionaire</w:t>
      </w:r>
      <w:r w:rsidRPr="00F43417">
        <w:rPr>
          <w:sz w:val="22"/>
          <w:szCs w:val="22"/>
        </w:rPr>
        <w:t xml:space="preserve"> for revocation of this Agreement or for any expenses, costs, losses or other damages incurred by </w:t>
      </w:r>
      <w:r w:rsidR="002227B2">
        <w:rPr>
          <w:sz w:val="22"/>
          <w:szCs w:val="22"/>
        </w:rPr>
        <w:t>Concessionaire</w:t>
      </w:r>
      <w:r w:rsidR="00077841">
        <w:rPr>
          <w:sz w:val="22"/>
          <w:szCs w:val="22"/>
        </w:rPr>
        <w:t>, except as set forth in this agreement</w:t>
      </w:r>
      <w:r w:rsidRPr="00F43417">
        <w:rPr>
          <w:sz w:val="22"/>
          <w:szCs w:val="22"/>
        </w:rPr>
        <w:t>, regardless of circumstances or cause, and whether or not within t</w:t>
      </w:r>
      <w:r w:rsidR="001156C4" w:rsidRPr="00F43417">
        <w:rPr>
          <w:sz w:val="22"/>
          <w:szCs w:val="22"/>
        </w:rPr>
        <w:t xml:space="preserve">he </w:t>
      </w:r>
      <w:r w:rsidR="004F4F56" w:rsidRPr="008E6972">
        <w:rPr>
          <w:b/>
          <w:sz w:val="22"/>
          <w:szCs w:val="22"/>
          <w:u w:val="single"/>
        </w:rPr>
        <w:t>CG Base XXXXXX (MWR)</w:t>
      </w:r>
      <w:r w:rsidR="00073AFB">
        <w:rPr>
          <w:color w:val="FF0000"/>
          <w:sz w:val="22"/>
          <w:szCs w:val="22"/>
        </w:rPr>
        <w:t xml:space="preserve"> </w:t>
      </w:r>
      <w:r w:rsidRPr="00F43417">
        <w:rPr>
          <w:sz w:val="22"/>
          <w:szCs w:val="22"/>
        </w:rPr>
        <w:t>control.  Accordin</w:t>
      </w:r>
      <w:r w:rsidR="001156C4" w:rsidRPr="00F43417">
        <w:rPr>
          <w:sz w:val="22"/>
          <w:szCs w:val="22"/>
        </w:rPr>
        <w:t>gly,</w:t>
      </w:r>
      <w:r w:rsidR="004F4F56" w:rsidRPr="004F4F56">
        <w:rPr>
          <w:b/>
          <w:sz w:val="22"/>
          <w:szCs w:val="22"/>
          <w:u w:val="single"/>
        </w:rPr>
        <w:t xml:space="preserve"> </w:t>
      </w:r>
      <w:r w:rsidR="004F4F56" w:rsidRPr="008E6972">
        <w:rPr>
          <w:b/>
          <w:sz w:val="22"/>
          <w:szCs w:val="22"/>
          <w:u w:val="single"/>
        </w:rPr>
        <w:t>CG Base XXXXXX (MWR)</w:t>
      </w:r>
      <w:r w:rsidR="001156C4" w:rsidRPr="00F43417">
        <w:rPr>
          <w:sz w:val="22"/>
          <w:szCs w:val="22"/>
        </w:rPr>
        <w:t xml:space="preserve"> </w:t>
      </w:r>
      <w:r w:rsidR="004F4F56">
        <w:rPr>
          <w:sz w:val="22"/>
          <w:szCs w:val="22"/>
        </w:rPr>
        <w:t>e</w:t>
      </w:r>
      <w:r w:rsidRPr="00F43417">
        <w:rPr>
          <w:sz w:val="22"/>
          <w:szCs w:val="22"/>
        </w:rPr>
        <w:t xml:space="preserve">xpressly disclaims liability to the </w:t>
      </w:r>
      <w:r w:rsidR="002227B2">
        <w:rPr>
          <w:sz w:val="22"/>
          <w:szCs w:val="22"/>
        </w:rPr>
        <w:t>Concessionaire</w:t>
      </w:r>
      <w:r w:rsidRPr="00F43417">
        <w:rPr>
          <w:sz w:val="22"/>
          <w:szCs w:val="22"/>
        </w:rPr>
        <w:t xml:space="preserve"> for the value of </w:t>
      </w:r>
      <w:r w:rsidR="001156C4" w:rsidRPr="00F43417">
        <w:rPr>
          <w:sz w:val="22"/>
          <w:szCs w:val="22"/>
        </w:rPr>
        <w:t>any improvements made to</w:t>
      </w:r>
      <w:r w:rsidR="004F4F56" w:rsidRPr="004F4F56">
        <w:rPr>
          <w:b/>
          <w:sz w:val="22"/>
          <w:szCs w:val="22"/>
          <w:u w:val="single"/>
        </w:rPr>
        <w:t xml:space="preserve"> </w:t>
      </w:r>
      <w:r w:rsidR="004F4F56" w:rsidRPr="008E6972">
        <w:rPr>
          <w:b/>
          <w:sz w:val="22"/>
          <w:szCs w:val="22"/>
          <w:u w:val="single"/>
        </w:rPr>
        <w:t>CG Base XXXXXX (MWR)</w:t>
      </w:r>
      <w:r w:rsidRPr="00F43417">
        <w:rPr>
          <w:sz w:val="22"/>
          <w:szCs w:val="22"/>
        </w:rPr>
        <w:t xml:space="preserve"> or other government property or for the unamortized value of any capital investments made to enable the </w:t>
      </w:r>
      <w:r w:rsidR="002227B2">
        <w:rPr>
          <w:sz w:val="22"/>
          <w:szCs w:val="22"/>
        </w:rPr>
        <w:t>Concessionaire</w:t>
      </w:r>
      <w:r w:rsidRPr="00F43417">
        <w:rPr>
          <w:sz w:val="22"/>
          <w:szCs w:val="22"/>
        </w:rPr>
        <w:t xml:space="preserve"> to perform the concession.</w:t>
      </w:r>
    </w:p>
    <w:p w:rsidR="00F11E4F" w:rsidRPr="00F43417" w:rsidRDefault="00F11E4F">
      <w:pPr>
        <w:jc w:val="both"/>
        <w:rPr>
          <w:sz w:val="22"/>
          <w:szCs w:val="22"/>
        </w:rPr>
      </w:pPr>
    </w:p>
    <w:p w:rsidR="00F11E4F" w:rsidRPr="00F43417" w:rsidRDefault="00F11E4F" w:rsidP="00241B97">
      <w:pPr>
        <w:numPr>
          <w:ilvl w:val="0"/>
          <w:numId w:val="19"/>
        </w:numPr>
        <w:tabs>
          <w:tab w:val="clear" w:pos="360"/>
          <w:tab w:val="num" w:pos="720"/>
        </w:tabs>
        <w:jc w:val="both"/>
        <w:rPr>
          <w:sz w:val="22"/>
          <w:szCs w:val="22"/>
        </w:rPr>
      </w:pPr>
      <w:r w:rsidRPr="00F43417">
        <w:rPr>
          <w:b/>
          <w:sz w:val="22"/>
          <w:szCs w:val="22"/>
          <w:u w:val="single"/>
        </w:rPr>
        <w:t>SETTLEMENT OF ACCOUNTS UPON REVOCATION</w:t>
      </w:r>
    </w:p>
    <w:p w:rsidR="00F11E4F" w:rsidRPr="00F43417" w:rsidRDefault="00F11E4F">
      <w:pPr>
        <w:jc w:val="both"/>
        <w:rPr>
          <w:sz w:val="22"/>
          <w:szCs w:val="22"/>
        </w:rPr>
      </w:pPr>
    </w:p>
    <w:p w:rsidR="00F11E4F" w:rsidRPr="00F43417" w:rsidRDefault="00F11E4F" w:rsidP="00241B97">
      <w:pPr>
        <w:numPr>
          <w:ilvl w:val="0"/>
          <w:numId w:val="12"/>
        </w:numPr>
        <w:tabs>
          <w:tab w:val="clear" w:pos="360"/>
          <w:tab w:val="num" w:pos="1080"/>
        </w:tabs>
        <w:ind w:left="1080"/>
        <w:jc w:val="both"/>
        <w:rPr>
          <w:sz w:val="22"/>
          <w:szCs w:val="22"/>
        </w:rPr>
      </w:pPr>
      <w:r w:rsidRPr="00F43417">
        <w:rPr>
          <w:sz w:val="22"/>
          <w:szCs w:val="22"/>
        </w:rPr>
        <w:t xml:space="preserve">If this Agreement is revoked as a result of the </w:t>
      </w:r>
      <w:r w:rsidR="002227B2">
        <w:rPr>
          <w:sz w:val="22"/>
          <w:szCs w:val="22"/>
        </w:rPr>
        <w:t>Concessionaire</w:t>
      </w:r>
      <w:r w:rsidRPr="00F43417">
        <w:rPr>
          <w:sz w:val="22"/>
          <w:szCs w:val="22"/>
        </w:rPr>
        <w:t xml:space="preserve">’s failure to comply with a </w:t>
      </w:r>
    </w:p>
    <w:p w:rsidR="00F11E4F" w:rsidRPr="00F43417" w:rsidRDefault="00F11E4F" w:rsidP="00393D7E">
      <w:pPr>
        <w:ind w:left="720"/>
        <w:jc w:val="both"/>
        <w:rPr>
          <w:sz w:val="22"/>
          <w:szCs w:val="22"/>
        </w:rPr>
      </w:pPr>
      <w:r w:rsidRPr="00F43417">
        <w:rPr>
          <w:sz w:val="22"/>
          <w:szCs w:val="22"/>
        </w:rPr>
        <w:t xml:space="preserve">material provision of the Agreement or because the </w:t>
      </w:r>
      <w:r w:rsidR="002227B2">
        <w:rPr>
          <w:sz w:val="22"/>
          <w:szCs w:val="22"/>
        </w:rPr>
        <w:t>Concessionaire</w:t>
      </w:r>
      <w:r w:rsidRPr="00F43417">
        <w:rPr>
          <w:sz w:val="22"/>
          <w:szCs w:val="22"/>
        </w:rPr>
        <w:t xml:space="preserve"> has noti</w:t>
      </w:r>
      <w:r w:rsidR="001156C4" w:rsidRPr="00F43417">
        <w:rPr>
          <w:sz w:val="22"/>
          <w:szCs w:val="22"/>
        </w:rPr>
        <w:t xml:space="preserve">fied </w:t>
      </w:r>
      <w:r w:rsidR="004F4F56" w:rsidRPr="008E6972">
        <w:rPr>
          <w:b/>
          <w:sz w:val="22"/>
          <w:szCs w:val="22"/>
          <w:u w:val="single"/>
        </w:rPr>
        <w:t>CG Base XXXXXX (MWR)</w:t>
      </w:r>
      <w:r w:rsidRPr="00F43417">
        <w:rPr>
          <w:sz w:val="22"/>
          <w:szCs w:val="22"/>
        </w:rPr>
        <w:t xml:space="preserve"> of its wish to revoke the Agreem</w:t>
      </w:r>
      <w:r w:rsidR="001156C4" w:rsidRPr="00F43417">
        <w:rPr>
          <w:sz w:val="22"/>
          <w:szCs w:val="22"/>
        </w:rPr>
        <w:t xml:space="preserve">ent, </w:t>
      </w:r>
      <w:r w:rsidR="004F4F56" w:rsidRPr="008E6972">
        <w:rPr>
          <w:b/>
          <w:sz w:val="22"/>
          <w:szCs w:val="22"/>
          <w:u w:val="single"/>
        </w:rPr>
        <w:t>CG Base XXXXXX (MWR)</w:t>
      </w:r>
      <w:r w:rsidRPr="00F43417">
        <w:rPr>
          <w:sz w:val="22"/>
          <w:szCs w:val="22"/>
        </w:rPr>
        <w:t xml:space="preserve"> is not liable to the </w:t>
      </w:r>
      <w:r w:rsidR="002227B2">
        <w:rPr>
          <w:sz w:val="22"/>
          <w:szCs w:val="22"/>
        </w:rPr>
        <w:t>Concessionaire</w:t>
      </w:r>
      <w:r w:rsidRPr="00F43417">
        <w:rPr>
          <w:sz w:val="22"/>
          <w:szCs w:val="22"/>
        </w:rPr>
        <w:t xml:space="preserve"> for the value of any improvements made t</w:t>
      </w:r>
      <w:r w:rsidR="001156C4" w:rsidRPr="00F43417">
        <w:rPr>
          <w:sz w:val="22"/>
          <w:szCs w:val="22"/>
        </w:rPr>
        <w:t xml:space="preserve">o </w:t>
      </w:r>
      <w:r w:rsidR="004F4F56" w:rsidRPr="008E6972">
        <w:rPr>
          <w:b/>
          <w:sz w:val="22"/>
          <w:szCs w:val="22"/>
          <w:u w:val="single"/>
        </w:rPr>
        <w:t>CG Base XXXXXX (MWR)</w:t>
      </w:r>
      <w:r w:rsidR="00480DFA" w:rsidRPr="00F43417">
        <w:rPr>
          <w:sz w:val="22"/>
          <w:szCs w:val="22"/>
        </w:rPr>
        <w:t xml:space="preserve"> </w:t>
      </w:r>
      <w:r w:rsidRPr="00F43417">
        <w:rPr>
          <w:sz w:val="22"/>
          <w:szCs w:val="22"/>
        </w:rPr>
        <w:t xml:space="preserve">realty or other property or for the value of any capital investments made to enable the </w:t>
      </w:r>
      <w:r w:rsidR="002227B2">
        <w:rPr>
          <w:sz w:val="22"/>
          <w:szCs w:val="22"/>
        </w:rPr>
        <w:t>Concessionaire</w:t>
      </w:r>
      <w:r w:rsidRPr="00F43417">
        <w:rPr>
          <w:sz w:val="22"/>
          <w:szCs w:val="22"/>
        </w:rPr>
        <w:t xml:space="preserve"> to perform the concession.</w:t>
      </w:r>
    </w:p>
    <w:p w:rsidR="00F11E4F" w:rsidRPr="00F43417" w:rsidRDefault="00F11E4F">
      <w:pPr>
        <w:jc w:val="both"/>
        <w:rPr>
          <w:sz w:val="22"/>
          <w:szCs w:val="22"/>
        </w:rPr>
      </w:pPr>
    </w:p>
    <w:p w:rsidR="00F11E4F" w:rsidRPr="00F43417" w:rsidRDefault="002227B2" w:rsidP="00241B97">
      <w:pPr>
        <w:numPr>
          <w:ilvl w:val="0"/>
          <w:numId w:val="19"/>
        </w:numPr>
        <w:tabs>
          <w:tab w:val="clear" w:pos="360"/>
          <w:tab w:val="num" w:pos="720"/>
        </w:tabs>
        <w:jc w:val="both"/>
        <w:rPr>
          <w:sz w:val="22"/>
          <w:szCs w:val="22"/>
        </w:rPr>
      </w:pPr>
      <w:r>
        <w:rPr>
          <w:b/>
          <w:sz w:val="22"/>
          <w:szCs w:val="22"/>
          <w:u w:val="single"/>
        </w:rPr>
        <w:t>CONCESSIONAIRE</w:t>
      </w:r>
      <w:r w:rsidR="00F11E4F" w:rsidRPr="00F43417">
        <w:rPr>
          <w:b/>
          <w:sz w:val="22"/>
          <w:szCs w:val="22"/>
          <w:u w:val="single"/>
        </w:rPr>
        <w:t>’S DUTIES UPON REVOCATION</w:t>
      </w:r>
    </w:p>
    <w:p w:rsidR="00F11E4F" w:rsidRPr="00F43417" w:rsidRDefault="00F11E4F">
      <w:pPr>
        <w:jc w:val="both"/>
        <w:rPr>
          <w:sz w:val="22"/>
          <w:szCs w:val="22"/>
        </w:rPr>
      </w:pPr>
    </w:p>
    <w:p w:rsidR="00F11E4F" w:rsidRPr="0003797E" w:rsidRDefault="0003797E" w:rsidP="00756297">
      <w:pPr>
        <w:numPr>
          <w:ilvl w:val="0"/>
          <w:numId w:val="13"/>
        </w:numPr>
        <w:tabs>
          <w:tab w:val="clear" w:pos="360"/>
          <w:tab w:val="num" w:pos="1080"/>
        </w:tabs>
        <w:ind w:left="720"/>
        <w:jc w:val="both"/>
        <w:rPr>
          <w:sz w:val="22"/>
          <w:szCs w:val="22"/>
        </w:rPr>
      </w:pPr>
      <w:r w:rsidRPr="0003797E">
        <w:rPr>
          <w:sz w:val="22"/>
          <w:szCs w:val="22"/>
        </w:rPr>
        <w:t>If applicable, the c</w:t>
      </w:r>
      <w:r w:rsidR="002227B2" w:rsidRPr="0003797E">
        <w:rPr>
          <w:sz w:val="22"/>
          <w:szCs w:val="22"/>
        </w:rPr>
        <w:t>oncessionaire</w:t>
      </w:r>
      <w:r w:rsidR="00F11E4F" w:rsidRPr="0003797E">
        <w:rPr>
          <w:sz w:val="22"/>
          <w:szCs w:val="22"/>
        </w:rPr>
        <w:t xml:space="preserve"> shall return the facilities</w:t>
      </w:r>
      <w:r>
        <w:rPr>
          <w:sz w:val="22"/>
          <w:szCs w:val="22"/>
        </w:rPr>
        <w:t>/grounds</w:t>
      </w:r>
      <w:r w:rsidR="00F11E4F" w:rsidRPr="0003797E">
        <w:rPr>
          <w:sz w:val="22"/>
          <w:szCs w:val="22"/>
        </w:rPr>
        <w:t xml:space="preserve"> in the same condition as provided, less fair and</w:t>
      </w:r>
      <w:r>
        <w:rPr>
          <w:sz w:val="22"/>
          <w:szCs w:val="22"/>
        </w:rPr>
        <w:t xml:space="preserve"> </w:t>
      </w:r>
      <w:r w:rsidR="00F11E4F" w:rsidRPr="0003797E">
        <w:rPr>
          <w:sz w:val="22"/>
          <w:szCs w:val="22"/>
        </w:rPr>
        <w:t xml:space="preserve">ordinary wear and tear.  </w:t>
      </w:r>
      <w:r w:rsidR="002227B2" w:rsidRPr="0003797E">
        <w:rPr>
          <w:sz w:val="22"/>
          <w:szCs w:val="22"/>
        </w:rPr>
        <w:t>Concessionaire</w:t>
      </w:r>
      <w:r w:rsidR="00F11E4F" w:rsidRPr="0003797E">
        <w:rPr>
          <w:sz w:val="22"/>
          <w:szCs w:val="22"/>
        </w:rPr>
        <w:t xml:space="preserve"> must remove all of its own fixtures and merchandise.  If </w:t>
      </w:r>
      <w:r w:rsidR="002227B2" w:rsidRPr="0003797E">
        <w:rPr>
          <w:sz w:val="22"/>
          <w:szCs w:val="22"/>
        </w:rPr>
        <w:t>Concessionaire</w:t>
      </w:r>
      <w:r w:rsidR="00F11E4F" w:rsidRPr="0003797E">
        <w:rPr>
          <w:sz w:val="22"/>
          <w:szCs w:val="22"/>
        </w:rPr>
        <w:t>’s fixtures and merchandise are not removed within five (5) business days of revocat</w:t>
      </w:r>
      <w:r w:rsidR="001156C4" w:rsidRPr="0003797E">
        <w:rPr>
          <w:sz w:val="22"/>
          <w:szCs w:val="22"/>
        </w:rPr>
        <w:t xml:space="preserve">ion, </w:t>
      </w:r>
      <w:r w:rsidRPr="008E6972">
        <w:rPr>
          <w:b/>
          <w:sz w:val="22"/>
          <w:szCs w:val="22"/>
          <w:u w:val="single"/>
        </w:rPr>
        <w:t>CG Base XXXXXX (MWR)</w:t>
      </w:r>
      <w:r w:rsidR="004542E0" w:rsidRPr="0003797E">
        <w:rPr>
          <w:sz w:val="22"/>
          <w:szCs w:val="22"/>
        </w:rPr>
        <w:t xml:space="preserve"> </w:t>
      </w:r>
      <w:r w:rsidR="00F11E4F" w:rsidRPr="0003797E">
        <w:rPr>
          <w:sz w:val="22"/>
          <w:szCs w:val="22"/>
        </w:rPr>
        <w:t>may inventory and remove the fixtures and merchandise and place them in stora</w:t>
      </w:r>
      <w:r w:rsidR="001156C4" w:rsidRPr="0003797E">
        <w:rPr>
          <w:sz w:val="22"/>
          <w:szCs w:val="22"/>
        </w:rPr>
        <w:t xml:space="preserve">ge.  </w:t>
      </w:r>
      <w:r w:rsidRPr="008E6972">
        <w:rPr>
          <w:b/>
          <w:sz w:val="22"/>
          <w:szCs w:val="22"/>
          <w:u w:val="single"/>
        </w:rPr>
        <w:t>CG Base XXXXXX (MWR)</w:t>
      </w:r>
      <w:r>
        <w:rPr>
          <w:b/>
          <w:sz w:val="22"/>
          <w:szCs w:val="22"/>
          <w:u w:val="single"/>
        </w:rPr>
        <w:t xml:space="preserve"> </w:t>
      </w:r>
      <w:r w:rsidR="00F11E4F" w:rsidRPr="0003797E">
        <w:rPr>
          <w:sz w:val="22"/>
          <w:szCs w:val="22"/>
        </w:rPr>
        <w:t xml:space="preserve"> shall charge </w:t>
      </w:r>
      <w:r w:rsidR="002227B2" w:rsidRPr="0003797E">
        <w:rPr>
          <w:sz w:val="22"/>
          <w:szCs w:val="22"/>
        </w:rPr>
        <w:t>concessionaire</w:t>
      </w:r>
      <w:r w:rsidR="00F11E4F" w:rsidRPr="0003797E">
        <w:rPr>
          <w:sz w:val="22"/>
          <w:szCs w:val="22"/>
        </w:rPr>
        <w:t xml:space="preserve"> the cost of removal and storage in a public warehouse.</w:t>
      </w:r>
    </w:p>
    <w:p w:rsidR="00F11E4F" w:rsidRPr="00F43417" w:rsidRDefault="00F11E4F">
      <w:pPr>
        <w:jc w:val="both"/>
        <w:rPr>
          <w:sz w:val="22"/>
          <w:szCs w:val="22"/>
        </w:rPr>
      </w:pPr>
    </w:p>
    <w:p w:rsidR="00F11E4F" w:rsidRPr="00F43417" w:rsidRDefault="002227B2" w:rsidP="00606C16">
      <w:pPr>
        <w:ind w:left="720"/>
        <w:jc w:val="both"/>
        <w:rPr>
          <w:sz w:val="22"/>
          <w:szCs w:val="22"/>
        </w:rPr>
      </w:pPr>
      <w:r>
        <w:rPr>
          <w:sz w:val="22"/>
          <w:szCs w:val="22"/>
        </w:rPr>
        <w:t>Concessionaire</w:t>
      </w:r>
      <w:r w:rsidR="00F11E4F" w:rsidRPr="00F43417">
        <w:rPr>
          <w:sz w:val="22"/>
          <w:szCs w:val="22"/>
        </w:rPr>
        <w:t xml:space="preserve"> must pay all commissio</w:t>
      </w:r>
      <w:r w:rsidR="001156C4" w:rsidRPr="00F43417">
        <w:rPr>
          <w:sz w:val="22"/>
          <w:szCs w:val="22"/>
        </w:rPr>
        <w:t xml:space="preserve">ns owed the </w:t>
      </w:r>
      <w:r w:rsidR="0003797E" w:rsidRPr="008E6972">
        <w:rPr>
          <w:b/>
          <w:sz w:val="22"/>
          <w:szCs w:val="22"/>
          <w:u w:val="single"/>
        </w:rPr>
        <w:t>CG Base XXXXXX (MWR)</w:t>
      </w:r>
      <w:r w:rsidR="0003797E">
        <w:rPr>
          <w:b/>
          <w:sz w:val="22"/>
          <w:szCs w:val="22"/>
          <w:u w:val="single"/>
        </w:rPr>
        <w:t xml:space="preserve"> </w:t>
      </w:r>
      <w:r w:rsidR="00F11E4F" w:rsidRPr="00F43417">
        <w:rPr>
          <w:sz w:val="22"/>
          <w:szCs w:val="22"/>
        </w:rPr>
        <w:t>within five (5)</w:t>
      </w:r>
      <w:r w:rsidR="00606C16">
        <w:rPr>
          <w:sz w:val="22"/>
          <w:szCs w:val="22"/>
        </w:rPr>
        <w:t xml:space="preserve"> </w:t>
      </w:r>
      <w:r w:rsidR="00F11E4F" w:rsidRPr="00F43417">
        <w:rPr>
          <w:sz w:val="22"/>
          <w:szCs w:val="22"/>
        </w:rPr>
        <w:t>business days of revocation.</w:t>
      </w:r>
    </w:p>
    <w:p w:rsidR="00F11E4F" w:rsidRPr="00F43417" w:rsidRDefault="00F11E4F">
      <w:pPr>
        <w:jc w:val="both"/>
        <w:rPr>
          <w:sz w:val="22"/>
          <w:szCs w:val="22"/>
        </w:rPr>
      </w:pPr>
    </w:p>
    <w:p w:rsidR="00F11E4F" w:rsidRPr="00F43417" w:rsidRDefault="002227B2" w:rsidP="004542E0">
      <w:pPr>
        <w:ind w:left="720"/>
        <w:jc w:val="both"/>
        <w:rPr>
          <w:sz w:val="22"/>
          <w:szCs w:val="22"/>
        </w:rPr>
      </w:pPr>
      <w:r>
        <w:rPr>
          <w:sz w:val="22"/>
          <w:szCs w:val="22"/>
        </w:rPr>
        <w:t>Concessionaire</w:t>
      </w:r>
      <w:r w:rsidR="00F11E4F" w:rsidRPr="00F43417">
        <w:rPr>
          <w:sz w:val="22"/>
          <w:szCs w:val="22"/>
        </w:rPr>
        <w:t xml:space="preserve"> shall submit its claim for settleme</w:t>
      </w:r>
      <w:r w:rsidR="001156C4" w:rsidRPr="00F43417">
        <w:rPr>
          <w:sz w:val="22"/>
          <w:szCs w:val="22"/>
        </w:rPr>
        <w:t xml:space="preserve">nt costs to the </w:t>
      </w:r>
      <w:r w:rsidR="0003797E" w:rsidRPr="008E6972">
        <w:rPr>
          <w:b/>
          <w:sz w:val="22"/>
          <w:szCs w:val="22"/>
          <w:u w:val="single"/>
        </w:rPr>
        <w:t>CG Base XXXXXX (MWR)</w:t>
      </w:r>
      <w:r w:rsidR="00F11E4F" w:rsidRPr="00F43417">
        <w:rPr>
          <w:sz w:val="22"/>
          <w:szCs w:val="22"/>
        </w:rPr>
        <w:t xml:space="preserve"> no later</w:t>
      </w:r>
      <w:r w:rsidR="004542E0">
        <w:rPr>
          <w:sz w:val="22"/>
          <w:szCs w:val="22"/>
        </w:rPr>
        <w:t xml:space="preserve"> </w:t>
      </w:r>
      <w:r w:rsidR="00F11E4F" w:rsidRPr="00F43417">
        <w:rPr>
          <w:sz w:val="22"/>
          <w:szCs w:val="22"/>
        </w:rPr>
        <w:t>than sixty (60) days after revocation of the Agreement.  Claims not received within sixty (60) days will not be consid</w:t>
      </w:r>
      <w:r w:rsidR="001156C4" w:rsidRPr="00F43417">
        <w:rPr>
          <w:sz w:val="22"/>
          <w:szCs w:val="22"/>
        </w:rPr>
        <w:t xml:space="preserve">ered by </w:t>
      </w:r>
      <w:r w:rsidR="0003797E" w:rsidRPr="008E6972">
        <w:rPr>
          <w:b/>
          <w:sz w:val="22"/>
          <w:szCs w:val="22"/>
          <w:u w:val="single"/>
        </w:rPr>
        <w:t>CG Base XXXXXX (MWR)</w:t>
      </w:r>
      <w:r w:rsidR="00F11E4F" w:rsidRPr="00F43417">
        <w:rPr>
          <w:sz w:val="22"/>
          <w:szCs w:val="22"/>
        </w:rPr>
        <w:t>.</w:t>
      </w:r>
    </w:p>
    <w:p w:rsidR="00F11E4F" w:rsidRPr="00F43417" w:rsidRDefault="00F11E4F">
      <w:pPr>
        <w:jc w:val="both"/>
        <w:rPr>
          <w:sz w:val="22"/>
          <w:szCs w:val="22"/>
        </w:rPr>
      </w:pPr>
    </w:p>
    <w:p w:rsidR="00F11E4F" w:rsidRPr="00F43417" w:rsidRDefault="00F11E4F" w:rsidP="00241B97">
      <w:pPr>
        <w:numPr>
          <w:ilvl w:val="0"/>
          <w:numId w:val="19"/>
        </w:numPr>
        <w:tabs>
          <w:tab w:val="clear" w:pos="360"/>
          <w:tab w:val="num" w:pos="720"/>
        </w:tabs>
        <w:jc w:val="both"/>
        <w:rPr>
          <w:sz w:val="22"/>
          <w:szCs w:val="22"/>
        </w:rPr>
      </w:pPr>
      <w:r w:rsidRPr="00F43417">
        <w:rPr>
          <w:b/>
          <w:sz w:val="22"/>
          <w:szCs w:val="22"/>
          <w:u w:val="single"/>
        </w:rPr>
        <w:t xml:space="preserve">STATUS OF </w:t>
      </w:r>
      <w:r w:rsidR="002227B2">
        <w:rPr>
          <w:b/>
          <w:sz w:val="22"/>
          <w:szCs w:val="22"/>
          <w:u w:val="single"/>
        </w:rPr>
        <w:t>CONCESSIONAIRE</w:t>
      </w:r>
    </w:p>
    <w:p w:rsidR="00F11E4F" w:rsidRPr="00F43417" w:rsidRDefault="00F11E4F">
      <w:pPr>
        <w:jc w:val="both"/>
        <w:rPr>
          <w:sz w:val="22"/>
          <w:szCs w:val="22"/>
        </w:rPr>
      </w:pPr>
    </w:p>
    <w:p w:rsidR="00F11E4F" w:rsidRPr="00F43417" w:rsidRDefault="00F11E4F" w:rsidP="00241B97">
      <w:pPr>
        <w:numPr>
          <w:ilvl w:val="0"/>
          <w:numId w:val="14"/>
        </w:numPr>
        <w:tabs>
          <w:tab w:val="clear" w:pos="360"/>
          <w:tab w:val="num" w:pos="1080"/>
        </w:tabs>
        <w:ind w:left="1080"/>
        <w:jc w:val="both"/>
        <w:rPr>
          <w:sz w:val="22"/>
          <w:szCs w:val="22"/>
        </w:rPr>
      </w:pPr>
      <w:r w:rsidRPr="00F43417">
        <w:rPr>
          <w:sz w:val="22"/>
          <w:szCs w:val="22"/>
        </w:rPr>
        <w:t xml:space="preserve">By virtue of this agreement, the </w:t>
      </w:r>
      <w:r w:rsidR="002227B2">
        <w:rPr>
          <w:sz w:val="22"/>
          <w:szCs w:val="22"/>
        </w:rPr>
        <w:t>Concessionaire</w:t>
      </w:r>
      <w:r w:rsidRPr="00F43417">
        <w:rPr>
          <w:sz w:val="22"/>
          <w:szCs w:val="22"/>
        </w:rPr>
        <w:t xml:space="preserve"> shall be permitted to enter upon the </w:t>
      </w:r>
    </w:p>
    <w:p w:rsidR="00F11E4F" w:rsidRPr="00F43417" w:rsidRDefault="00F11E4F">
      <w:pPr>
        <w:ind w:left="720"/>
        <w:jc w:val="both"/>
        <w:rPr>
          <w:sz w:val="22"/>
          <w:szCs w:val="22"/>
        </w:rPr>
      </w:pPr>
      <w:r w:rsidRPr="00F43417">
        <w:rPr>
          <w:sz w:val="22"/>
          <w:szCs w:val="22"/>
        </w:rPr>
        <w:lastRenderedPageBreak/>
        <w:t>prop</w:t>
      </w:r>
      <w:r w:rsidR="001156C4" w:rsidRPr="00F43417">
        <w:rPr>
          <w:sz w:val="22"/>
          <w:szCs w:val="22"/>
        </w:rPr>
        <w:t xml:space="preserve">erty of the </w:t>
      </w:r>
      <w:r w:rsidR="0003797E" w:rsidRPr="008E6972">
        <w:rPr>
          <w:b/>
          <w:sz w:val="22"/>
          <w:szCs w:val="22"/>
          <w:u w:val="single"/>
        </w:rPr>
        <w:t>CG Base XXXXXX (MWR)</w:t>
      </w:r>
      <w:r w:rsidRPr="00F43417">
        <w:rPr>
          <w:sz w:val="22"/>
          <w:szCs w:val="22"/>
        </w:rPr>
        <w:t xml:space="preserve"> solely for the purpose of exercising the right and privileges hereby granted, and shall not be deemed to have become an agency, independent establishment, or governmental corporation under the authorit</w:t>
      </w:r>
      <w:r w:rsidR="001156C4" w:rsidRPr="00F43417">
        <w:rPr>
          <w:sz w:val="22"/>
          <w:szCs w:val="22"/>
        </w:rPr>
        <w:t xml:space="preserve">y of </w:t>
      </w:r>
      <w:r w:rsidR="0003797E" w:rsidRPr="008E6972">
        <w:rPr>
          <w:b/>
          <w:sz w:val="22"/>
          <w:szCs w:val="22"/>
          <w:u w:val="single"/>
        </w:rPr>
        <w:t>CG Base XXXXXX (MWR)</w:t>
      </w:r>
      <w:r w:rsidRPr="00F43417">
        <w:rPr>
          <w:sz w:val="22"/>
          <w:szCs w:val="22"/>
        </w:rPr>
        <w:t xml:space="preserve"> nor shall it employees be deemed to have become agents, employees, or official</w:t>
      </w:r>
      <w:r w:rsidR="001156C4" w:rsidRPr="00F43417">
        <w:rPr>
          <w:sz w:val="22"/>
          <w:szCs w:val="22"/>
        </w:rPr>
        <w:t xml:space="preserve">s of </w:t>
      </w:r>
      <w:r w:rsidR="0003797E" w:rsidRPr="008E6972">
        <w:rPr>
          <w:b/>
          <w:sz w:val="22"/>
          <w:szCs w:val="22"/>
          <w:u w:val="single"/>
        </w:rPr>
        <w:t>CG Base XXXXXX (MWR)</w:t>
      </w:r>
      <w:r w:rsidRPr="00F43417">
        <w:rPr>
          <w:sz w:val="22"/>
          <w:szCs w:val="22"/>
        </w:rPr>
        <w:t>.</w:t>
      </w:r>
    </w:p>
    <w:p w:rsidR="00F11E4F" w:rsidRPr="00F43417" w:rsidRDefault="00F11E4F">
      <w:pPr>
        <w:jc w:val="both"/>
        <w:rPr>
          <w:sz w:val="22"/>
          <w:szCs w:val="22"/>
        </w:rPr>
      </w:pPr>
    </w:p>
    <w:p w:rsidR="00F11E4F" w:rsidRPr="00F43417" w:rsidRDefault="00F11E4F">
      <w:pPr>
        <w:ind w:left="720"/>
        <w:jc w:val="both"/>
        <w:rPr>
          <w:sz w:val="22"/>
          <w:szCs w:val="22"/>
        </w:rPr>
      </w:pPr>
      <w:r w:rsidRPr="00F43417">
        <w:rPr>
          <w:sz w:val="22"/>
          <w:szCs w:val="22"/>
        </w:rPr>
        <w:t>Upon revocation of this Agreem</w:t>
      </w:r>
      <w:r w:rsidR="001156C4" w:rsidRPr="00F43417">
        <w:rPr>
          <w:sz w:val="22"/>
          <w:szCs w:val="22"/>
        </w:rPr>
        <w:t xml:space="preserve">ent, </w:t>
      </w:r>
      <w:r w:rsidR="00756297" w:rsidRPr="008E6972">
        <w:rPr>
          <w:b/>
          <w:sz w:val="22"/>
          <w:szCs w:val="22"/>
          <w:u w:val="single"/>
        </w:rPr>
        <w:t>CG Base XXXXXX (MWR)</w:t>
      </w:r>
      <w:r w:rsidR="00756297">
        <w:rPr>
          <w:b/>
          <w:sz w:val="22"/>
          <w:szCs w:val="22"/>
          <w:u w:val="single"/>
        </w:rPr>
        <w:t xml:space="preserve"> </w:t>
      </w:r>
      <w:r w:rsidRPr="00F43417">
        <w:rPr>
          <w:sz w:val="22"/>
          <w:szCs w:val="22"/>
        </w:rPr>
        <w:t>shall have the right</w:t>
      </w:r>
      <w:r w:rsidR="001156C4" w:rsidRPr="00F43417">
        <w:rPr>
          <w:sz w:val="22"/>
          <w:szCs w:val="22"/>
        </w:rPr>
        <w:t xml:space="preserve"> </w:t>
      </w:r>
      <w:r w:rsidRPr="00F43417">
        <w:rPr>
          <w:sz w:val="22"/>
          <w:szCs w:val="22"/>
        </w:rPr>
        <w:t xml:space="preserve">through such means as it sees fit to remove and exclude the </w:t>
      </w:r>
      <w:r w:rsidR="002227B2">
        <w:rPr>
          <w:sz w:val="22"/>
          <w:szCs w:val="22"/>
        </w:rPr>
        <w:t>Concessionaire</w:t>
      </w:r>
      <w:r w:rsidRPr="00F43417">
        <w:rPr>
          <w:sz w:val="22"/>
          <w:szCs w:val="22"/>
        </w:rPr>
        <w:t xml:space="preserve"> and any of the </w:t>
      </w:r>
      <w:r w:rsidR="002227B2">
        <w:rPr>
          <w:sz w:val="22"/>
          <w:szCs w:val="22"/>
        </w:rPr>
        <w:t>Concessionaire</w:t>
      </w:r>
      <w:r w:rsidRPr="00F43417">
        <w:rPr>
          <w:sz w:val="22"/>
          <w:szCs w:val="22"/>
        </w:rPr>
        <w:t>’s employees, without being deemed guilty of any unlawful entry, trespass or injury of any sort whatever.</w:t>
      </w:r>
    </w:p>
    <w:p w:rsidR="00F11E4F" w:rsidRPr="00F43417" w:rsidRDefault="00F11E4F">
      <w:pPr>
        <w:jc w:val="both"/>
        <w:rPr>
          <w:sz w:val="22"/>
          <w:szCs w:val="22"/>
        </w:rPr>
      </w:pPr>
    </w:p>
    <w:p w:rsidR="00F11E4F" w:rsidRPr="00F43417" w:rsidRDefault="00F11E4F" w:rsidP="00241B97">
      <w:pPr>
        <w:numPr>
          <w:ilvl w:val="0"/>
          <w:numId w:val="14"/>
        </w:numPr>
        <w:tabs>
          <w:tab w:val="clear" w:pos="360"/>
          <w:tab w:val="num" w:pos="1080"/>
        </w:tabs>
        <w:ind w:left="1080"/>
        <w:jc w:val="both"/>
        <w:rPr>
          <w:sz w:val="22"/>
          <w:szCs w:val="22"/>
        </w:rPr>
      </w:pPr>
      <w:r w:rsidRPr="00F43417">
        <w:rPr>
          <w:sz w:val="22"/>
          <w:szCs w:val="22"/>
        </w:rPr>
        <w:t xml:space="preserve">The </w:t>
      </w:r>
      <w:r w:rsidR="002227B2">
        <w:rPr>
          <w:sz w:val="22"/>
          <w:szCs w:val="22"/>
        </w:rPr>
        <w:t>Concessionaire</w:t>
      </w:r>
      <w:r w:rsidRPr="00F43417">
        <w:rPr>
          <w:sz w:val="22"/>
          <w:szCs w:val="22"/>
        </w:rPr>
        <w:t xml:space="preserve"> shall not represent in any manner, express or implied, that the</w:t>
      </w:r>
    </w:p>
    <w:p w:rsidR="00F11E4F" w:rsidRPr="00F43417" w:rsidRDefault="00F11E4F">
      <w:pPr>
        <w:ind w:left="720"/>
        <w:jc w:val="both"/>
        <w:rPr>
          <w:sz w:val="22"/>
          <w:szCs w:val="22"/>
        </w:rPr>
      </w:pPr>
      <w:r w:rsidRPr="00F43417">
        <w:rPr>
          <w:sz w:val="22"/>
          <w:szCs w:val="22"/>
        </w:rPr>
        <w:t xml:space="preserve">services/supplies purchased under this Agreement are approved or endorsed by any element of the United States Government.  Any advertising by the </w:t>
      </w:r>
      <w:r w:rsidR="002227B2">
        <w:rPr>
          <w:sz w:val="22"/>
          <w:szCs w:val="22"/>
        </w:rPr>
        <w:t>Concessionaire</w:t>
      </w:r>
      <w:r w:rsidRPr="00F43417">
        <w:rPr>
          <w:sz w:val="22"/>
          <w:szCs w:val="22"/>
        </w:rPr>
        <w:t>, including price-off coupons, which</w:t>
      </w:r>
      <w:r w:rsidR="001156C4" w:rsidRPr="00F43417">
        <w:rPr>
          <w:sz w:val="22"/>
          <w:szCs w:val="22"/>
        </w:rPr>
        <w:t xml:space="preserve"> refer to a </w:t>
      </w:r>
      <w:r w:rsidR="00756297" w:rsidRPr="008E6972">
        <w:rPr>
          <w:b/>
          <w:sz w:val="22"/>
          <w:szCs w:val="22"/>
          <w:u w:val="single"/>
        </w:rPr>
        <w:t>CG Base XXXXXX (MWR)</w:t>
      </w:r>
      <w:r w:rsidRPr="00F43417">
        <w:rPr>
          <w:sz w:val="22"/>
          <w:szCs w:val="22"/>
        </w:rPr>
        <w:t xml:space="preserve"> shall be s</w:t>
      </w:r>
      <w:r w:rsidR="001156C4" w:rsidRPr="00F43417">
        <w:rPr>
          <w:sz w:val="22"/>
          <w:szCs w:val="22"/>
        </w:rPr>
        <w:t xml:space="preserve">ubmitted to the </w:t>
      </w:r>
      <w:r w:rsidR="00756297" w:rsidRPr="008E6972">
        <w:rPr>
          <w:b/>
          <w:sz w:val="22"/>
          <w:szCs w:val="22"/>
          <w:u w:val="single"/>
        </w:rPr>
        <w:t>CG Base XXXXXX (MWR)</w:t>
      </w:r>
      <w:r w:rsidRPr="00F43417">
        <w:rPr>
          <w:sz w:val="22"/>
          <w:szCs w:val="22"/>
        </w:rPr>
        <w:t xml:space="preserve"> or his/her authorized representative prior to publication and shall contain the following statement when published:</w:t>
      </w:r>
    </w:p>
    <w:p w:rsidR="00F11E4F" w:rsidRPr="00F43417" w:rsidRDefault="00F11E4F">
      <w:pPr>
        <w:jc w:val="both"/>
        <w:rPr>
          <w:sz w:val="22"/>
          <w:szCs w:val="22"/>
        </w:rPr>
      </w:pPr>
    </w:p>
    <w:p w:rsidR="00F11E4F" w:rsidRPr="00F43417" w:rsidRDefault="00F11E4F">
      <w:pPr>
        <w:pStyle w:val="BodyTextIndent"/>
        <w:rPr>
          <w:sz w:val="22"/>
          <w:szCs w:val="22"/>
        </w:rPr>
      </w:pPr>
      <w:r w:rsidRPr="00F43417">
        <w:rPr>
          <w:sz w:val="22"/>
          <w:szCs w:val="22"/>
        </w:rPr>
        <w:t>“This advertisement is neither paid for nor sponsored, in whole or in part,</w:t>
      </w:r>
    </w:p>
    <w:p w:rsidR="00F11E4F" w:rsidRPr="00F43417" w:rsidRDefault="00F11E4F">
      <w:pPr>
        <w:pStyle w:val="BodyTextIndent"/>
        <w:rPr>
          <w:sz w:val="22"/>
          <w:szCs w:val="22"/>
        </w:rPr>
      </w:pPr>
      <w:r w:rsidRPr="00F43417">
        <w:rPr>
          <w:sz w:val="22"/>
          <w:szCs w:val="22"/>
        </w:rPr>
        <w:t xml:space="preserve">  by </w:t>
      </w:r>
      <w:r w:rsidR="00756297">
        <w:rPr>
          <w:sz w:val="22"/>
          <w:szCs w:val="22"/>
        </w:rPr>
        <w:t xml:space="preserve">the </w:t>
      </w:r>
      <w:r w:rsidR="002B3C69">
        <w:rPr>
          <w:sz w:val="22"/>
          <w:szCs w:val="22"/>
        </w:rPr>
        <w:t xml:space="preserve">United States </w:t>
      </w:r>
      <w:r w:rsidR="00756297">
        <w:rPr>
          <w:sz w:val="22"/>
          <w:szCs w:val="22"/>
        </w:rPr>
        <w:t>Coast Guard or a</w:t>
      </w:r>
      <w:r w:rsidRPr="00F43417">
        <w:rPr>
          <w:sz w:val="22"/>
          <w:szCs w:val="22"/>
        </w:rPr>
        <w:t xml:space="preserve">ny element of the </w:t>
      </w:r>
      <w:r w:rsidR="002B3C69">
        <w:rPr>
          <w:sz w:val="22"/>
          <w:szCs w:val="22"/>
        </w:rPr>
        <w:t xml:space="preserve">Federal </w:t>
      </w:r>
      <w:r w:rsidRPr="00F43417">
        <w:rPr>
          <w:sz w:val="22"/>
          <w:szCs w:val="22"/>
        </w:rPr>
        <w:t>Government”</w:t>
      </w:r>
    </w:p>
    <w:p w:rsidR="00F11E4F" w:rsidRPr="00F43417" w:rsidRDefault="00F11E4F">
      <w:pPr>
        <w:pStyle w:val="BodyTextIndent"/>
        <w:rPr>
          <w:sz w:val="22"/>
          <w:szCs w:val="22"/>
        </w:rPr>
      </w:pPr>
    </w:p>
    <w:p w:rsidR="00F11E4F" w:rsidRPr="00F43417" w:rsidRDefault="002227B2" w:rsidP="00241B97">
      <w:pPr>
        <w:numPr>
          <w:ilvl w:val="0"/>
          <w:numId w:val="19"/>
        </w:numPr>
        <w:tabs>
          <w:tab w:val="clear" w:pos="360"/>
          <w:tab w:val="num" w:pos="720"/>
        </w:tabs>
        <w:rPr>
          <w:sz w:val="22"/>
          <w:szCs w:val="22"/>
        </w:rPr>
      </w:pPr>
      <w:r>
        <w:rPr>
          <w:b/>
          <w:sz w:val="22"/>
          <w:szCs w:val="22"/>
          <w:u w:val="single"/>
        </w:rPr>
        <w:t>CONCESSIONAIRE</w:t>
      </w:r>
      <w:r w:rsidR="00F11E4F" w:rsidRPr="00F43417">
        <w:rPr>
          <w:b/>
          <w:sz w:val="22"/>
          <w:szCs w:val="22"/>
          <w:u w:val="single"/>
        </w:rPr>
        <w:t>’S DESIGNATED REPRESENTATIVE</w:t>
      </w:r>
    </w:p>
    <w:p w:rsidR="00F11E4F" w:rsidRPr="00F43417" w:rsidRDefault="00F11E4F">
      <w:pPr>
        <w:rPr>
          <w:sz w:val="22"/>
          <w:szCs w:val="22"/>
        </w:rPr>
      </w:pPr>
    </w:p>
    <w:p w:rsidR="00F11E4F" w:rsidRPr="00F43417" w:rsidRDefault="00F11E4F" w:rsidP="001156C4">
      <w:pPr>
        <w:ind w:left="720"/>
        <w:jc w:val="both"/>
        <w:rPr>
          <w:sz w:val="22"/>
          <w:szCs w:val="22"/>
        </w:rPr>
      </w:pPr>
      <w:r w:rsidRPr="00F43417">
        <w:rPr>
          <w:sz w:val="22"/>
          <w:szCs w:val="22"/>
        </w:rPr>
        <w:t>The designated Contracting Representat</w:t>
      </w:r>
      <w:r w:rsidR="001156C4" w:rsidRPr="00F43417">
        <w:rPr>
          <w:sz w:val="22"/>
          <w:szCs w:val="22"/>
        </w:rPr>
        <w:t xml:space="preserve">ive for the </w:t>
      </w:r>
      <w:r w:rsidR="008D1C18" w:rsidRPr="008E6972">
        <w:rPr>
          <w:b/>
          <w:sz w:val="22"/>
          <w:szCs w:val="22"/>
          <w:u w:val="single"/>
        </w:rPr>
        <w:t>CG Base XXXXXX (MWR)</w:t>
      </w:r>
      <w:r w:rsidRPr="00F43417">
        <w:rPr>
          <w:sz w:val="22"/>
          <w:szCs w:val="22"/>
        </w:rPr>
        <w:t xml:space="preserve"> under this Agreement is identified below.  </w:t>
      </w:r>
      <w:r w:rsidR="002227B2">
        <w:rPr>
          <w:sz w:val="22"/>
          <w:szCs w:val="22"/>
        </w:rPr>
        <w:t>Concessionaire</w:t>
      </w:r>
      <w:r w:rsidRPr="00F43417">
        <w:rPr>
          <w:sz w:val="22"/>
          <w:szCs w:val="22"/>
        </w:rPr>
        <w:t xml:space="preserve"> shall direct all questions, comments and document submissions to this official, unless otherwise specified elsewhere herein:</w:t>
      </w:r>
    </w:p>
    <w:p w:rsidR="00F11E4F" w:rsidRPr="00F43417" w:rsidRDefault="00F11E4F">
      <w:pPr>
        <w:rPr>
          <w:sz w:val="22"/>
          <w:szCs w:val="22"/>
        </w:rPr>
      </w:pPr>
    </w:p>
    <w:p w:rsidR="00F11E4F" w:rsidRPr="00F43417" w:rsidRDefault="00F11E4F">
      <w:pPr>
        <w:rPr>
          <w:sz w:val="22"/>
          <w:szCs w:val="22"/>
          <w:u w:val="single"/>
        </w:rPr>
      </w:pPr>
      <w:r w:rsidRPr="00F43417">
        <w:rPr>
          <w:sz w:val="22"/>
          <w:szCs w:val="22"/>
        </w:rPr>
        <w:tab/>
        <w:t>Name:</w:t>
      </w:r>
      <w:r w:rsidRPr="00F43417">
        <w:rPr>
          <w:sz w:val="22"/>
          <w:szCs w:val="22"/>
        </w:rPr>
        <w:tab/>
      </w:r>
      <w:r w:rsidRPr="00F43417">
        <w:rPr>
          <w:sz w:val="22"/>
          <w:szCs w:val="22"/>
        </w:rPr>
        <w:tab/>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rPr>
        <w:tab/>
        <w:t>Title:</w:t>
      </w:r>
      <w:r w:rsidRPr="00F43417">
        <w:rPr>
          <w:sz w:val="22"/>
          <w:szCs w:val="22"/>
        </w:rPr>
        <w:tab/>
      </w:r>
      <w:r w:rsidRPr="00F43417">
        <w:rPr>
          <w:sz w:val="22"/>
          <w:szCs w:val="22"/>
          <w:u w:val="single"/>
        </w:rPr>
        <w:tab/>
      </w:r>
      <w:r w:rsidRPr="00F43417">
        <w:rPr>
          <w:sz w:val="22"/>
          <w:szCs w:val="22"/>
          <w:u w:val="single"/>
        </w:rPr>
        <w:tab/>
      </w:r>
      <w:r w:rsidRPr="00F43417">
        <w:rPr>
          <w:sz w:val="22"/>
          <w:szCs w:val="22"/>
          <w:u w:val="single"/>
        </w:rPr>
        <w:tab/>
      </w:r>
    </w:p>
    <w:p w:rsidR="00F11E4F" w:rsidRPr="00F43417" w:rsidRDefault="00F11E4F">
      <w:pPr>
        <w:rPr>
          <w:sz w:val="22"/>
          <w:szCs w:val="22"/>
        </w:rPr>
      </w:pPr>
    </w:p>
    <w:p w:rsidR="00F11E4F" w:rsidRPr="00F43417" w:rsidRDefault="00F11E4F">
      <w:pPr>
        <w:rPr>
          <w:sz w:val="22"/>
          <w:szCs w:val="22"/>
          <w:u w:val="single"/>
        </w:rPr>
      </w:pPr>
      <w:r w:rsidRPr="00F43417">
        <w:rPr>
          <w:sz w:val="22"/>
          <w:szCs w:val="22"/>
        </w:rPr>
        <w:tab/>
        <w:t>Mailing Address:</w:t>
      </w:r>
      <w:r w:rsidRPr="00F43417">
        <w:rPr>
          <w:sz w:val="22"/>
          <w:szCs w:val="22"/>
        </w:rPr>
        <w:tab/>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u w:val="single"/>
        </w:rPr>
        <w:tab/>
      </w:r>
      <w:r w:rsidRPr="00F43417">
        <w:rPr>
          <w:sz w:val="22"/>
          <w:szCs w:val="22"/>
        </w:rPr>
        <w:tab/>
      </w:r>
      <w:r w:rsidR="008D1C18">
        <w:rPr>
          <w:sz w:val="22"/>
          <w:szCs w:val="22"/>
        </w:rPr>
        <w:t xml:space="preserve">Phone: </w:t>
      </w:r>
      <w:r w:rsidRPr="00F43417">
        <w:rPr>
          <w:sz w:val="22"/>
          <w:szCs w:val="22"/>
          <w:u w:val="single"/>
        </w:rPr>
        <w:tab/>
      </w:r>
      <w:r w:rsidRPr="00F43417">
        <w:rPr>
          <w:sz w:val="22"/>
          <w:szCs w:val="22"/>
          <w:u w:val="single"/>
        </w:rPr>
        <w:tab/>
      </w:r>
      <w:r w:rsidRPr="00F43417">
        <w:rPr>
          <w:sz w:val="22"/>
          <w:szCs w:val="22"/>
          <w:u w:val="single"/>
        </w:rPr>
        <w:tab/>
      </w:r>
    </w:p>
    <w:p w:rsidR="00F11E4F" w:rsidRPr="00F43417" w:rsidRDefault="00F11E4F">
      <w:pPr>
        <w:rPr>
          <w:sz w:val="22"/>
          <w:szCs w:val="22"/>
        </w:rPr>
      </w:pPr>
    </w:p>
    <w:p w:rsidR="008D1C18" w:rsidRPr="008D1C18" w:rsidRDefault="00F11E4F" w:rsidP="008D1C18">
      <w:pPr>
        <w:numPr>
          <w:ilvl w:val="0"/>
          <w:numId w:val="19"/>
        </w:numPr>
        <w:tabs>
          <w:tab w:val="clear" w:pos="360"/>
          <w:tab w:val="num" w:pos="720"/>
        </w:tabs>
        <w:jc w:val="both"/>
        <w:rPr>
          <w:sz w:val="22"/>
          <w:szCs w:val="22"/>
        </w:rPr>
      </w:pPr>
      <w:r w:rsidRPr="008D1C18">
        <w:rPr>
          <w:b/>
          <w:sz w:val="22"/>
          <w:szCs w:val="22"/>
          <w:u w:val="single"/>
        </w:rPr>
        <w:t>ADMINISTRATIVE APPEALS – DISPUTE</w:t>
      </w:r>
      <w:r w:rsidR="00651AD6" w:rsidRPr="008D1C18">
        <w:rPr>
          <w:b/>
          <w:sz w:val="22"/>
          <w:szCs w:val="22"/>
          <w:u w:val="single"/>
        </w:rPr>
        <w:t xml:space="preserve">D </w:t>
      </w:r>
      <w:r w:rsidRPr="008D1C18">
        <w:rPr>
          <w:b/>
          <w:sz w:val="22"/>
          <w:szCs w:val="22"/>
          <w:u w:val="single"/>
        </w:rPr>
        <w:t>AND GRIEVANCES</w:t>
      </w:r>
    </w:p>
    <w:p w:rsidR="00F11E4F" w:rsidRDefault="00F11E4F">
      <w:pPr>
        <w:jc w:val="both"/>
        <w:rPr>
          <w:sz w:val="22"/>
          <w:szCs w:val="22"/>
        </w:rPr>
      </w:pPr>
    </w:p>
    <w:p w:rsidR="008D1C18" w:rsidRPr="00C32A74" w:rsidRDefault="008D1C18" w:rsidP="00C32A74">
      <w:pPr>
        <w:pStyle w:val="ListParagraph"/>
        <w:numPr>
          <w:ilvl w:val="0"/>
          <w:numId w:val="24"/>
        </w:numPr>
        <w:rPr>
          <w:rFonts w:cs="Arial"/>
          <w:sz w:val="22"/>
          <w:szCs w:val="22"/>
        </w:rPr>
      </w:pPr>
      <w:r w:rsidRPr="00C32A74">
        <w:rPr>
          <w:rFonts w:cs="Arial"/>
          <w:sz w:val="22"/>
          <w:szCs w:val="22"/>
        </w:rPr>
        <w:t xml:space="preserve">Any dispute or grievance concerning the operation of this concession or the concession contract here in shall be directed, in writing, to the </w:t>
      </w:r>
      <w:r w:rsidRPr="00C32A74">
        <w:rPr>
          <w:b/>
          <w:sz w:val="22"/>
          <w:szCs w:val="22"/>
          <w:u w:val="single"/>
        </w:rPr>
        <w:t>CG Base XXXXXX (MWR</w:t>
      </w:r>
      <w:r w:rsidRPr="00C32A74">
        <w:rPr>
          <w:rFonts w:cs="Arial"/>
          <w:b/>
          <w:sz w:val="22"/>
          <w:szCs w:val="22"/>
        </w:rPr>
        <w:t>)</w:t>
      </w:r>
      <w:r w:rsidRPr="00C32A74">
        <w:rPr>
          <w:rFonts w:cs="Arial"/>
          <w:sz w:val="22"/>
          <w:szCs w:val="22"/>
        </w:rPr>
        <w:t xml:space="preserve">. If the Concessionaire is not satisfied with the </w:t>
      </w:r>
      <w:r w:rsidR="00C32A74" w:rsidRPr="008E6972">
        <w:rPr>
          <w:b/>
          <w:sz w:val="22"/>
          <w:szCs w:val="22"/>
          <w:u w:val="single"/>
        </w:rPr>
        <w:t>CG Base XXXXXX (MWR</w:t>
      </w:r>
      <w:r w:rsidR="00C32A74" w:rsidRPr="00C32A74">
        <w:rPr>
          <w:rFonts w:cs="Arial"/>
          <w:b/>
          <w:sz w:val="22"/>
          <w:szCs w:val="22"/>
        </w:rPr>
        <w:t>)’</w:t>
      </w:r>
      <w:r w:rsidRPr="00C32A74">
        <w:rPr>
          <w:rFonts w:cs="Arial"/>
          <w:sz w:val="22"/>
          <w:szCs w:val="22"/>
        </w:rPr>
        <w:t xml:space="preserve">s written decision, the Concessionaire shall submit a written grievance no later than five (5) days of the </w:t>
      </w:r>
      <w:r w:rsidR="00C32A74" w:rsidRPr="00C32A74">
        <w:rPr>
          <w:b/>
          <w:sz w:val="22"/>
          <w:szCs w:val="22"/>
          <w:u w:val="single"/>
        </w:rPr>
        <w:t>CG Base XXXXXX (MWR</w:t>
      </w:r>
      <w:r w:rsidR="00C32A74" w:rsidRPr="00C32A74">
        <w:rPr>
          <w:rFonts w:cs="Arial"/>
          <w:b/>
          <w:sz w:val="22"/>
          <w:szCs w:val="22"/>
        </w:rPr>
        <w:t>)</w:t>
      </w:r>
      <w:r w:rsidR="00C32A74">
        <w:rPr>
          <w:rFonts w:cs="Arial"/>
          <w:b/>
          <w:sz w:val="22"/>
          <w:szCs w:val="22"/>
        </w:rPr>
        <w:t xml:space="preserve"> </w:t>
      </w:r>
      <w:r w:rsidRPr="00C32A74">
        <w:rPr>
          <w:rFonts w:cs="Arial"/>
          <w:sz w:val="22"/>
          <w:szCs w:val="22"/>
        </w:rPr>
        <w:t xml:space="preserve">written decision, to the Commanding Officer, </w:t>
      </w:r>
      <w:r w:rsidR="00C32A74" w:rsidRPr="00C32A74">
        <w:rPr>
          <w:b/>
          <w:sz w:val="22"/>
          <w:szCs w:val="22"/>
          <w:u w:val="single"/>
        </w:rPr>
        <w:t>CG Base</w:t>
      </w:r>
      <w:r w:rsidR="00C32A74">
        <w:rPr>
          <w:b/>
          <w:sz w:val="22"/>
          <w:szCs w:val="22"/>
          <w:u w:val="single"/>
        </w:rPr>
        <w:t xml:space="preserve"> XX</w:t>
      </w:r>
      <w:r w:rsidR="00C32A74" w:rsidRPr="00C32A74">
        <w:rPr>
          <w:b/>
          <w:sz w:val="22"/>
          <w:szCs w:val="22"/>
          <w:u w:val="single"/>
        </w:rPr>
        <w:t xml:space="preserve">XXX </w:t>
      </w:r>
      <w:r w:rsidRPr="00C32A74">
        <w:rPr>
          <w:rFonts w:cs="Arial"/>
          <w:sz w:val="22"/>
          <w:szCs w:val="22"/>
        </w:rPr>
        <w:t>.</w:t>
      </w:r>
    </w:p>
    <w:p w:rsidR="008D1C18" w:rsidRPr="008D1C18" w:rsidRDefault="008D1C18" w:rsidP="008D1C18">
      <w:pPr>
        <w:pStyle w:val="ListParagraph"/>
        <w:numPr>
          <w:ilvl w:val="0"/>
          <w:numId w:val="24"/>
        </w:numPr>
        <w:rPr>
          <w:rFonts w:cs="Arial"/>
          <w:sz w:val="22"/>
          <w:szCs w:val="22"/>
        </w:rPr>
      </w:pPr>
      <w:r w:rsidRPr="008D1C18">
        <w:rPr>
          <w:rFonts w:cs="Arial"/>
          <w:sz w:val="22"/>
          <w:szCs w:val="22"/>
        </w:rPr>
        <w:t>The Concessionaire shall submit the grievance, in writing, to the below listed address.  The Commanding Officer is the final authority for all unresolved disputes.</w:t>
      </w:r>
    </w:p>
    <w:p w:rsidR="008D1C18" w:rsidRPr="008D1C18" w:rsidRDefault="008D1C18" w:rsidP="008D1C18">
      <w:pPr>
        <w:pStyle w:val="ListParagraph"/>
        <w:ind w:left="1440"/>
        <w:rPr>
          <w:rFonts w:cs="Arial"/>
          <w:sz w:val="22"/>
          <w:szCs w:val="22"/>
        </w:rPr>
      </w:pPr>
    </w:p>
    <w:p w:rsidR="008D1C18" w:rsidRPr="008D1C18" w:rsidRDefault="008D1C18" w:rsidP="008D1C18">
      <w:pPr>
        <w:pStyle w:val="ListParagraph"/>
        <w:ind w:left="1440"/>
        <w:rPr>
          <w:rFonts w:cs="Arial"/>
          <w:sz w:val="22"/>
          <w:szCs w:val="22"/>
        </w:rPr>
      </w:pPr>
      <w:r w:rsidRPr="008D1C18">
        <w:rPr>
          <w:rFonts w:cs="Arial"/>
          <w:sz w:val="22"/>
          <w:szCs w:val="22"/>
        </w:rPr>
        <w:t>Commanding Officer</w:t>
      </w:r>
    </w:p>
    <w:p w:rsidR="008D1C18" w:rsidRPr="008D1C18" w:rsidRDefault="008D1C18" w:rsidP="008D1C18">
      <w:pPr>
        <w:pStyle w:val="ListParagraph"/>
        <w:ind w:left="1440"/>
        <w:rPr>
          <w:rFonts w:cs="Arial"/>
          <w:sz w:val="22"/>
          <w:szCs w:val="22"/>
        </w:rPr>
      </w:pPr>
      <w:r w:rsidRPr="008D1C18">
        <w:rPr>
          <w:rFonts w:cs="Arial"/>
          <w:sz w:val="22"/>
          <w:szCs w:val="22"/>
        </w:rPr>
        <w:t xml:space="preserve">USCG Base </w:t>
      </w:r>
      <w:r w:rsidR="00C32A74">
        <w:rPr>
          <w:rFonts w:cs="Arial"/>
          <w:b/>
          <w:sz w:val="22"/>
          <w:szCs w:val="22"/>
        </w:rPr>
        <w:t>__________</w:t>
      </w:r>
    </w:p>
    <w:p w:rsidR="008D1C18" w:rsidRPr="008D1C18" w:rsidRDefault="00C32A74" w:rsidP="00C32A74">
      <w:pPr>
        <w:ind w:left="720" w:firstLine="720"/>
        <w:rPr>
          <w:rFonts w:cs="Arial"/>
          <w:sz w:val="22"/>
          <w:szCs w:val="22"/>
        </w:rPr>
      </w:pPr>
      <w:r>
        <w:rPr>
          <w:rFonts w:cs="Arial"/>
          <w:b/>
          <w:sz w:val="22"/>
          <w:szCs w:val="22"/>
        </w:rPr>
        <w:t>ADRESS</w:t>
      </w:r>
      <w:r w:rsidR="008D1C18" w:rsidRPr="008D1C18">
        <w:rPr>
          <w:rFonts w:cs="Arial"/>
          <w:sz w:val="22"/>
          <w:szCs w:val="22"/>
        </w:rPr>
        <w:tab/>
      </w:r>
    </w:p>
    <w:p w:rsidR="008D1C18" w:rsidRDefault="008D1C18">
      <w:pPr>
        <w:jc w:val="both"/>
        <w:rPr>
          <w:sz w:val="22"/>
          <w:szCs w:val="22"/>
        </w:rPr>
      </w:pPr>
    </w:p>
    <w:p w:rsidR="00F11E4F" w:rsidRPr="00F43417" w:rsidRDefault="00F11E4F" w:rsidP="00241B97">
      <w:pPr>
        <w:numPr>
          <w:ilvl w:val="0"/>
          <w:numId w:val="19"/>
        </w:numPr>
        <w:tabs>
          <w:tab w:val="clear" w:pos="360"/>
          <w:tab w:val="num" w:pos="720"/>
        </w:tabs>
        <w:jc w:val="both"/>
        <w:rPr>
          <w:sz w:val="22"/>
          <w:szCs w:val="22"/>
        </w:rPr>
      </w:pPr>
      <w:r w:rsidRPr="00F43417">
        <w:rPr>
          <w:b/>
          <w:sz w:val="22"/>
          <w:szCs w:val="22"/>
          <w:u w:val="single"/>
        </w:rPr>
        <w:t>APPLICABLE LAWS</w:t>
      </w:r>
    </w:p>
    <w:p w:rsidR="00F11E4F" w:rsidRPr="00F43417" w:rsidRDefault="00F11E4F">
      <w:pPr>
        <w:jc w:val="both"/>
        <w:rPr>
          <w:sz w:val="22"/>
          <w:szCs w:val="22"/>
        </w:rPr>
      </w:pPr>
    </w:p>
    <w:p w:rsidR="00F11E4F" w:rsidRPr="00F43417" w:rsidRDefault="00C32A74" w:rsidP="002040CE">
      <w:pPr>
        <w:ind w:left="720"/>
        <w:jc w:val="both"/>
        <w:rPr>
          <w:sz w:val="22"/>
          <w:szCs w:val="22"/>
        </w:rPr>
      </w:pPr>
      <w:r>
        <w:rPr>
          <w:b/>
          <w:sz w:val="22"/>
          <w:szCs w:val="22"/>
          <w:u w:val="single"/>
        </w:rPr>
        <w:t xml:space="preserve">CG Base </w:t>
      </w:r>
      <w:r w:rsidRPr="00C32A74">
        <w:rPr>
          <w:b/>
          <w:sz w:val="22"/>
          <w:szCs w:val="22"/>
          <w:u w:val="single"/>
        </w:rPr>
        <w:t>XXXXXX</w:t>
      </w:r>
      <w:r>
        <w:rPr>
          <w:sz w:val="22"/>
          <w:szCs w:val="22"/>
        </w:rPr>
        <w:t xml:space="preserve"> MWR Program </w:t>
      </w:r>
      <w:r w:rsidR="00F11E4F" w:rsidRPr="00C32A74">
        <w:rPr>
          <w:sz w:val="22"/>
          <w:szCs w:val="22"/>
        </w:rPr>
        <w:t>is</w:t>
      </w:r>
      <w:r w:rsidR="00F11E4F" w:rsidRPr="00F43417">
        <w:rPr>
          <w:sz w:val="22"/>
          <w:szCs w:val="22"/>
        </w:rPr>
        <w:t xml:space="preserve"> an instrumentality of the United States Government.  Employees, officials, and identified ag</w:t>
      </w:r>
      <w:r w:rsidR="002040CE" w:rsidRPr="00F43417">
        <w:rPr>
          <w:sz w:val="22"/>
          <w:szCs w:val="22"/>
        </w:rPr>
        <w:t xml:space="preserve">ents of </w:t>
      </w:r>
      <w:r w:rsidRPr="00C32A74">
        <w:rPr>
          <w:b/>
          <w:sz w:val="22"/>
          <w:szCs w:val="22"/>
          <w:u w:val="single"/>
        </w:rPr>
        <w:t>CG Base XXXXXX (MWR</w:t>
      </w:r>
      <w:r w:rsidRPr="00C32A74">
        <w:rPr>
          <w:rFonts w:cs="Arial"/>
          <w:b/>
          <w:sz w:val="22"/>
          <w:szCs w:val="22"/>
        </w:rPr>
        <w:t>)</w:t>
      </w:r>
      <w:r w:rsidR="00F11E4F" w:rsidRPr="00F43417">
        <w:rPr>
          <w:sz w:val="22"/>
          <w:szCs w:val="22"/>
        </w:rPr>
        <w:t xml:space="preserve"> are employees and officials of the United States Governme</w:t>
      </w:r>
      <w:r>
        <w:rPr>
          <w:sz w:val="22"/>
          <w:szCs w:val="22"/>
        </w:rPr>
        <w:t xml:space="preserve">nt.  </w:t>
      </w:r>
      <w:r w:rsidR="00F11E4F" w:rsidRPr="00F43417">
        <w:rPr>
          <w:sz w:val="22"/>
          <w:szCs w:val="22"/>
        </w:rPr>
        <w:t>This Agreement shall be interpreted in accordance with Federal law.</w:t>
      </w:r>
      <w:r w:rsidR="00DB1BEB" w:rsidRPr="00F43417">
        <w:rPr>
          <w:sz w:val="22"/>
          <w:szCs w:val="22"/>
        </w:rPr>
        <w:t xml:space="preserve">  </w:t>
      </w:r>
      <w:r>
        <w:rPr>
          <w:sz w:val="22"/>
          <w:szCs w:val="22"/>
        </w:rPr>
        <w:t xml:space="preserve">Nothing in this agreement shall conclude that the </w:t>
      </w:r>
      <w:r w:rsidR="001209A1">
        <w:rPr>
          <w:sz w:val="22"/>
          <w:szCs w:val="22"/>
        </w:rPr>
        <w:t>Concessionaire is an employee of the Federal Government.</w:t>
      </w:r>
    </w:p>
    <w:p w:rsidR="00F11E4F" w:rsidRPr="00F43417" w:rsidRDefault="00F11E4F">
      <w:pPr>
        <w:jc w:val="both"/>
        <w:rPr>
          <w:sz w:val="22"/>
          <w:szCs w:val="22"/>
        </w:rPr>
      </w:pPr>
    </w:p>
    <w:p w:rsidR="00F11E4F" w:rsidRPr="00F43417" w:rsidRDefault="00F11E4F" w:rsidP="00241B97">
      <w:pPr>
        <w:numPr>
          <w:ilvl w:val="0"/>
          <w:numId w:val="19"/>
        </w:numPr>
        <w:tabs>
          <w:tab w:val="clear" w:pos="360"/>
          <w:tab w:val="num" w:pos="720"/>
        </w:tabs>
        <w:jc w:val="both"/>
        <w:rPr>
          <w:sz w:val="22"/>
          <w:szCs w:val="22"/>
        </w:rPr>
      </w:pPr>
      <w:r w:rsidRPr="00F43417">
        <w:rPr>
          <w:b/>
          <w:sz w:val="22"/>
          <w:szCs w:val="22"/>
          <w:u w:val="single"/>
        </w:rPr>
        <w:t>ENTIRE AGREEMENT</w:t>
      </w:r>
    </w:p>
    <w:p w:rsidR="00F11E4F" w:rsidRPr="00F43417" w:rsidRDefault="00F11E4F">
      <w:pPr>
        <w:ind w:left="720"/>
        <w:jc w:val="both"/>
        <w:rPr>
          <w:sz w:val="22"/>
          <w:szCs w:val="22"/>
        </w:rPr>
      </w:pPr>
    </w:p>
    <w:p w:rsidR="00F11E4F" w:rsidRPr="00F43417" w:rsidRDefault="00F11E4F" w:rsidP="00241B97">
      <w:pPr>
        <w:numPr>
          <w:ilvl w:val="0"/>
          <w:numId w:val="15"/>
        </w:numPr>
        <w:tabs>
          <w:tab w:val="clear" w:pos="360"/>
          <w:tab w:val="num" w:pos="1080"/>
        </w:tabs>
        <w:ind w:left="1080"/>
        <w:jc w:val="both"/>
        <w:rPr>
          <w:sz w:val="22"/>
          <w:szCs w:val="22"/>
        </w:rPr>
      </w:pPr>
      <w:r w:rsidRPr="00F43417">
        <w:rPr>
          <w:sz w:val="22"/>
          <w:szCs w:val="22"/>
        </w:rPr>
        <w:t xml:space="preserve">This Agreement and any attachments hereto constitute the entire agreement between </w:t>
      </w:r>
    </w:p>
    <w:p w:rsidR="00F11E4F" w:rsidRDefault="00F11E4F" w:rsidP="00C77082">
      <w:pPr>
        <w:ind w:left="720"/>
        <w:jc w:val="both"/>
        <w:rPr>
          <w:sz w:val="22"/>
          <w:szCs w:val="22"/>
        </w:rPr>
      </w:pPr>
      <w:r w:rsidRPr="00F43417">
        <w:rPr>
          <w:sz w:val="22"/>
          <w:szCs w:val="22"/>
        </w:rPr>
        <w:lastRenderedPageBreak/>
        <w:t>the parties with respect to the terms of the Agreement.  No oral or prior agreements, not incorporated herein may operate to modify or revise the terms of the Agreement.</w:t>
      </w:r>
    </w:p>
    <w:p w:rsidR="00C77082" w:rsidRDefault="00C77082" w:rsidP="00C77082">
      <w:pPr>
        <w:ind w:left="720"/>
        <w:jc w:val="both"/>
        <w:rPr>
          <w:sz w:val="22"/>
          <w:szCs w:val="22"/>
        </w:rPr>
      </w:pPr>
    </w:p>
    <w:p w:rsidR="00C77082" w:rsidRDefault="00C77082" w:rsidP="00C77082">
      <w:pPr>
        <w:ind w:left="720"/>
        <w:jc w:val="both"/>
        <w:rPr>
          <w:sz w:val="22"/>
          <w:szCs w:val="22"/>
        </w:rPr>
      </w:pPr>
    </w:p>
    <w:p w:rsidR="00C77082" w:rsidRDefault="00C77082" w:rsidP="00C77082">
      <w:pPr>
        <w:ind w:left="720"/>
        <w:jc w:val="both"/>
        <w:rPr>
          <w:sz w:val="22"/>
          <w:szCs w:val="22"/>
        </w:rPr>
      </w:pPr>
    </w:p>
    <w:p w:rsidR="006F71D3" w:rsidRPr="00230D87" w:rsidRDefault="006F71D3" w:rsidP="006F71D3">
      <w:pPr>
        <w:pStyle w:val="PlainText"/>
        <w:jc w:val="both"/>
        <w:rPr>
          <w:rFonts w:ascii="Arial" w:hAnsi="Arial"/>
          <w:sz w:val="22"/>
        </w:rPr>
      </w:pPr>
    </w:p>
    <w:p w:rsidR="006F71D3" w:rsidRDefault="006F71D3" w:rsidP="006F71D3">
      <w:pPr>
        <w:pStyle w:val="Heading1"/>
        <w:jc w:val="center"/>
      </w:pPr>
      <w:r>
        <w:t>CONCESSION AGREEMENT</w:t>
      </w:r>
    </w:p>
    <w:p w:rsidR="006F71D3" w:rsidRDefault="006F71D3" w:rsidP="006F71D3">
      <w:pPr>
        <w:rPr>
          <w:b/>
          <w:sz w:val="22"/>
        </w:rPr>
      </w:pPr>
    </w:p>
    <w:p w:rsidR="006F71D3" w:rsidRDefault="006F71D3" w:rsidP="006F71D3">
      <w:pPr>
        <w:rPr>
          <w:b/>
          <w:sz w:val="22"/>
        </w:rPr>
      </w:pPr>
    </w:p>
    <w:p w:rsidR="006F71D3" w:rsidRDefault="006F71D3" w:rsidP="006F71D3">
      <w:pPr>
        <w:rPr>
          <w:b/>
          <w:sz w:val="22"/>
        </w:rPr>
      </w:pPr>
      <w:r>
        <w:rPr>
          <w:b/>
          <w:sz w:val="22"/>
        </w:rPr>
        <w:t>EXECUTED BY:</w:t>
      </w:r>
    </w:p>
    <w:p w:rsidR="006F71D3" w:rsidRDefault="006F71D3" w:rsidP="006F71D3">
      <w:pPr>
        <w:rPr>
          <w:sz w:val="22"/>
        </w:rPr>
      </w:pPr>
    </w:p>
    <w:p w:rsidR="006F71D3" w:rsidRDefault="006F71D3" w:rsidP="006F71D3">
      <w:pPr>
        <w:rPr>
          <w:sz w:val="22"/>
        </w:rPr>
      </w:pPr>
      <w:r>
        <w:rPr>
          <w:sz w:val="22"/>
        </w:rPr>
        <w:tab/>
      </w:r>
      <w:r>
        <w:rPr>
          <w:i/>
          <w:sz w:val="22"/>
        </w:rPr>
        <w:t xml:space="preserve">FOR </w:t>
      </w:r>
      <w:r w:rsidR="002227B2">
        <w:rPr>
          <w:i/>
          <w:sz w:val="22"/>
        </w:rPr>
        <w:t>CONCESSIONAIRE</w:t>
      </w:r>
      <w:r>
        <w:rPr>
          <w:i/>
          <w:sz w:val="22"/>
        </w:rPr>
        <w:t>:</w:t>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6F71D3" w:rsidRDefault="006F71D3" w:rsidP="006F71D3">
      <w:pPr>
        <w:rPr>
          <w:sz w:val="22"/>
        </w:rPr>
      </w:pPr>
      <w:r>
        <w:rPr>
          <w:sz w:val="22"/>
        </w:rPr>
        <w:tab/>
      </w:r>
      <w:r>
        <w:rPr>
          <w:sz w:val="22"/>
        </w:rPr>
        <w:tab/>
      </w:r>
      <w:r>
        <w:rPr>
          <w:sz w:val="22"/>
        </w:rPr>
        <w:tab/>
      </w:r>
      <w:r>
        <w:rPr>
          <w:sz w:val="22"/>
        </w:rPr>
        <w:tab/>
      </w:r>
      <w:r>
        <w:rPr>
          <w:sz w:val="22"/>
        </w:rPr>
        <w:tab/>
      </w:r>
      <w:r>
        <w:rPr>
          <w:sz w:val="22"/>
        </w:rPr>
        <w:tab/>
      </w:r>
      <w:r>
        <w:rPr>
          <w:sz w:val="22"/>
        </w:rPr>
        <w:tab/>
        <w:t>(Signature)</w:t>
      </w:r>
    </w:p>
    <w:p w:rsidR="006F71D3" w:rsidRDefault="006F71D3" w:rsidP="006F71D3">
      <w:pPr>
        <w:rPr>
          <w:sz w:val="22"/>
        </w:rPr>
      </w:pPr>
    </w:p>
    <w:p w:rsidR="006F71D3" w:rsidRDefault="006F71D3" w:rsidP="006F71D3">
      <w:pPr>
        <w:rPr>
          <w:sz w:val="22"/>
        </w:rPr>
      </w:pPr>
      <w:r>
        <w:rPr>
          <w:sz w:val="22"/>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6F71D3" w:rsidRDefault="006F71D3" w:rsidP="006F71D3">
      <w:pPr>
        <w:rPr>
          <w:sz w:val="22"/>
          <w:u w:val="single"/>
        </w:rPr>
      </w:pPr>
      <w:r>
        <w:rPr>
          <w:sz w:val="22"/>
        </w:rPr>
        <w:tab/>
      </w:r>
      <w:r>
        <w:rPr>
          <w:sz w:val="22"/>
        </w:rPr>
        <w:tab/>
        <w:t>(Date)</w:t>
      </w:r>
      <w:r>
        <w:rPr>
          <w:sz w:val="22"/>
        </w:rPr>
        <w:tab/>
      </w:r>
    </w:p>
    <w:p w:rsidR="006F71D3" w:rsidRDefault="006F71D3" w:rsidP="006F71D3">
      <w:pPr>
        <w:rPr>
          <w:sz w:val="22"/>
        </w:rPr>
      </w:pPr>
      <w:r>
        <w:rPr>
          <w:sz w:val="22"/>
        </w:rPr>
        <w:tab/>
      </w:r>
      <w:r>
        <w:rPr>
          <w:sz w:val="22"/>
        </w:rPr>
        <w:tab/>
      </w:r>
      <w:r>
        <w:rPr>
          <w:sz w:val="22"/>
        </w:rPr>
        <w:tab/>
      </w:r>
      <w:r>
        <w:rPr>
          <w:sz w:val="22"/>
        </w:rPr>
        <w:tab/>
      </w:r>
      <w:r>
        <w:rPr>
          <w:sz w:val="22"/>
        </w:rPr>
        <w:tab/>
      </w:r>
      <w:r>
        <w:rPr>
          <w:sz w:val="22"/>
        </w:rPr>
        <w:tab/>
      </w:r>
      <w:r>
        <w:rPr>
          <w:sz w:val="22"/>
        </w:rPr>
        <w:tab/>
        <w:t>(Typed Name)</w:t>
      </w:r>
    </w:p>
    <w:p w:rsidR="006F71D3" w:rsidRDefault="006F71D3" w:rsidP="006F71D3">
      <w:pPr>
        <w:rPr>
          <w:sz w:val="22"/>
        </w:rPr>
      </w:pPr>
    </w:p>
    <w:p w:rsidR="006F71D3" w:rsidRDefault="006F71D3" w:rsidP="006F71D3">
      <w:pPr>
        <w:rPr>
          <w:sz w:val="22"/>
        </w:rPr>
      </w:pPr>
    </w:p>
    <w:p w:rsidR="006F71D3" w:rsidRDefault="006F71D3" w:rsidP="006F71D3">
      <w:pPr>
        <w:rPr>
          <w:i/>
          <w:sz w:val="22"/>
        </w:rPr>
      </w:pPr>
      <w:r>
        <w:rPr>
          <w:sz w:val="22"/>
        </w:rPr>
        <w:tab/>
      </w:r>
      <w:r>
        <w:rPr>
          <w:i/>
          <w:sz w:val="22"/>
        </w:rPr>
        <w:t xml:space="preserve">FOR COAST GUARD </w:t>
      </w:r>
    </w:p>
    <w:p w:rsidR="006F71D3" w:rsidRDefault="005D67EA" w:rsidP="006F71D3">
      <w:pPr>
        <w:ind w:firstLine="720"/>
        <w:rPr>
          <w:sz w:val="22"/>
        </w:rPr>
      </w:pPr>
      <w:r w:rsidRPr="00C32A74">
        <w:rPr>
          <w:b/>
          <w:sz w:val="22"/>
          <w:szCs w:val="22"/>
          <w:u w:val="single"/>
        </w:rPr>
        <w:t>CG Base XXXXXX (MWR</w:t>
      </w:r>
      <w:r w:rsidRPr="00C32A74">
        <w:rPr>
          <w:rFonts w:cs="Arial"/>
          <w:b/>
          <w:sz w:val="22"/>
          <w:szCs w:val="22"/>
        </w:rPr>
        <w:t>)</w:t>
      </w:r>
      <w:r w:rsidR="006F71D3">
        <w:rPr>
          <w:i/>
          <w:sz w:val="22"/>
        </w:rPr>
        <w:t>:</w:t>
      </w:r>
      <w:r w:rsidR="006F71D3">
        <w:rPr>
          <w:sz w:val="22"/>
        </w:rPr>
        <w:tab/>
      </w:r>
      <w:r w:rsidR="00FD0F63">
        <w:rPr>
          <w:sz w:val="22"/>
        </w:rPr>
        <w:t xml:space="preserve">   </w:t>
      </w:r>
      <w:r w:rsidR="006F71D3">
        <w:rPr>
          <w:sz w:val="22"/>
          <w:u w:val="single"/>
        </w:rPr>
        <w:tab/>
      </w:r>
      <w:r w:rsidR="006F71D3">
        <w:rPr>
          <w:sz w:val="22"/>
          <w:u w:val="single"/>
        </w:rPr>
        <w:tab/>
      </w:r>
      <w:r w:rsidR="006F71D3">
        <w:rPr>
          <w:sz w:val="22"/>
          <w:u w:val="single"/>
        </w:rPr>
        <w:tab/>
      </w:r>
      <w:r w:rsidR="006F71D3">
        <w:rPr>
          <w:sz w:val="22"/>
          <w:u w:val="single"/>
        </w:rPr>
        <w:tab/>
      </w:r>
      <w:r w:rsidR="006F71D3">
        <w:rPr>
          <w:sz w:val="22"/>
          <w:u w:val="single"/>
        </w:rPr>
        <w:tab/>
      </w:r>
      <w:r w:rsidR="006F71D3">
        <w:rPr>
          <w:sz w:val="22"/>
          <w:u w:val="single"/>
        </w:rPr>
        <w:tab/>
      </w:r>
      <w:r w:rsidR="006F71D3">
        <w:rPr>
          <w:sz w:val="22"/>
          <w:u w:val="single"/>
        </w:rPr>
        <w:tab/>
      </w:r>
    </w:p>
    <w:p w:rsidR="006F71D3" w:rsidRDefault="006F71D3" w:rsidP="006F71D3">
      <w:pPr>
        <w:ind w:firstLine="720"/>
        <w:rPr>
          <w:sz w:val="22"/>
        </w:rPr>
      </w:pPr>
      <w:r>
        <w:rPr>
          <w:sz w:val="22"/>
        </w:rPr>
        <w:tab/>
      </w:r>
      <w:r>
        <w:rPr>
          <w:sz w:val="22"/>
        </w:rPr>
        <w:tab/>
      </w:r>
      <w:r>
        <w:rPr>
          <w:sz w:val="22"/>
        </w:rPr>
        <w:tab/>
      </w:r>
      <w:r>
        <w:rPr>
          <w:sz w:val="22"/>
        </w:rPr>
        <w:tab/>
      </w:r>
      <w:r>
        <w:rPr>
          <w:sz w:val="22"/>
        </w:rPr>
        <w:tab/>
      </w:r>
      <w:r>
        <w:rPr>
          <w:sz w:val="22"/>
        </w:rPr>
        <w:tab/>
        <w:t>(Signature)</w:t>
      </w:r>
    </w:p>
    <w:p w:rsidR="006F71D3" w:rsidRDefault="006F71D3" w:rsidP="006F71D3">
      <w:pPr>
        <w:ind w:firstLine="720"/>
        <w:rPr>
          <w:sz w:val="22"/>
        </w:rPr>
      </w:pPr>
    </w:p>
    <w:p w:rsidR="006F71D3" w:rsidRDefault="006F71D3" w:rsidP="006F71D3">
      <w:pPr>
        <w:ind w:firstLine="720"/>
        <w:rPr>
          <w:sz w:val="22"/>
        </w:rPr>
      </w:pPr>
      <w:r>
        <w:rPr>
          <w:sz w:val="22"/>
          <w:u w:val="single"/>
        </w:rPr>
        <w:tab/>
      </w:r>
      <w:r>
        <w:rPr>
          <w:sz w:val="22"/>
          <w:u w:val="single"/>
        </w:rPr>
        <w:tab/>
      </w:r>
      <w:r>
        <w:rPr>
          <w:sz w:val="22"/>
          <w:u w:val="single"/>
        </w:rPr>
        <w:tab/>
      </w:r>
      <w:r>
        <w:rPr>
          <w:sz w:val="22"/>
        </w:rPr>
        <w:tab/>
      </w:r>
      <w:r>
        <w:rPr>
          <w:sz w:val="22"/>
          <w:u w:val="single"/>
        </w:rPr>
        <w:tab/>
        <w:t xml:space="preserve">         ______________</w:t>
      </w:r>
      <w:r>
        <w:rPr>
          <w:sz w:val="22"/>
          <w:u w:val="single"/>
        </w:rPr>
        <w:tab/>
      </w:r>
      <w:r>
        <w:rPr>
          <w:sz w:val="22"/>
          <w:u w:val="single"/>
        </w:rPr>
        <w:tab/>
      </w:r>
      <w:r>
        <w:rPr>
          <w:sz w:val="22"/>
          <w:u w:val="single"/>
        </w:rPr>
        <w:tab/>
      </w:r>
    </w:p>
    <w:p w:rsidR="006F71D3" w:rsidRDefault="006F71D3" w:rsidP="006F71D3">
      <w:pPr>
        <w:ind w:firstLine="720"/>
        <w:rPr>
          <w:sz w:val="22"/>
        </w:rPr>
      </w:pPr>
      <w:r>
        <w:rPr>
          <w:sz w:val="22"/>
        </w:rPr>
        <w:tab/>
        <w:t>(Date)</w:t>
      </w:r>
      <w:r>
        <w:rPr>
          <w:sz w:val="22"/>
        </w:rPr>
        <w:tab/>
      </w:r>
      <w:r>
        <w:rPr>
          <w:sz w:val="22"/>
        </w:rPr>
        <w:tab/>
      </w:r>
      <w:r>
        <w:rPr>
          <w:sz w:val="22"/>
        </w:rPr>
        <w:tab/>
      </w:r>
      <w:r>
        <w:rPr>
          <w:sz w:val="22"/>
        </w:rPr>
        <w:tab/>
      </w:r>
      <w:r>
        <w:rPr>
          <w:sz w:val="22"/>
        </w:rPr>
        <w:tab/>
      </w:r>
    </w:p>
    <w:p w:rsidR="006F71D3" w:rsidRDefault="006F71D3" w:rsidP="006F71D3">
      <w:pPr>
        <w:ind w:firstLine="720"/>
        <w:rPr>
          <w:sz w:val="22"/>
        </w:rPr>
      </w:pPr>
      <w:r>
        <w:rPr>
          <w:sz w:val="22"/>
        </w:rPr>
        <w:tab/>
      </w:r>
      <w:r>
        <w:rPr>
          <w:sz w:val="22"/>
        </w:rPr>
        <w:tab/>
      </w:r>
      <w:r>
        <w:rPr>
          <w:sz w:val="22"/>
        </w:rPr>
        <w:tab/>
      </w:r>
      <w:r>
        <w:rPr>
          <w:sz w:val="22"/>
        </w:rPr>
        <w:tab/>
      </w:r>
      <w:r>
        <w:rPr>
          <w:sz w:val="22"/>
          <w:u w:val="single"/>
        </w:rPr>
        <w:tab/>
        <w:t>_________________________</w:t>
      </w:r>
      <w:r>
        <w:rPr>
          <w:sz w:val="22"/>
          <w:u w:val="single"/>
        </w:rPr>
        <w:tab/>
      </w:r>
      <w:r>
        <w:rPr>
          <w:sz w:val="22"/>
          <w:u w:val="single"/>
        </w:rPr>
        <w:tab/>
      </w:r>
    </w:p>
    <w:p w:rsidR="006F71D3" w:rsidRDefault="006F71D3" w:rsidP="006F71D3">
      <w:pPr>
        <w:ind w:firstLine="720"/>
        <w:rPr>
          <w:sz w:val="22"/>
        </w:rPr>
      </w:pPr>
      <w:r>
        <w:rPr>
          <w:sz w:val="22"/>
        </w:rPr>
        <w:tab/>
      </w:r>
      <w:r>
        <w:rPr>
          <w:sz w:val="22"/>
        </w:rPr>
        <w:tab/>
      </w:r>
      <w:r>
        <w:rPr>
          <w:sz w:val="22"/>
        </w:rPr>
        <w:tab/>
      </w:r>
      <w:r>
        <w:rPr>
          <w:sz w:val="22"/>
        </w:rPr>
        <w:tab/>
      </w:r>
      <w:r>
        <w:rPr>
          <w:sz w:val="22"/>
        </w:rPr>
        <w:tab/>
      </w:r>
      <w:r>
        <w:rPr>
          <w:sz w:val="22"/>
        </w:rPr>
        <w:tab/>
        <w:t>(Position/Title)</w:t>
      </w:r>
    </w:p>
    <w:p w:rsidR="00F11E4F" w:rsidRPr="00F43417" w:rsidRDefault="00F11E4F">
      <w:pPr>
        <w:pStyle w:val="PlainText"/>
        <w:jc w:val="both"/>
        <w:rPr>
          <w:rFonts w:ascii="Arial" w:hAnsi="Arial"/>
          <w:sz w:val="22"/>
          <w:szCs w:val="22"/>
        </w:rPr>
      </w:pPr>
    </w:p>
    <w:p w:rsidR="00F11E4F" w:rsidRPr="00F43417" w:rsidRDefault="00F11E4F">
      <w:pPr>
        <w:pStyle w:val="PlainText"/>
        <w:jc w:val="both"/>
        <w:rPr>
          <w:rFonts w:ascii="Arial" w:hAnsi="Arial"/>
          <w:sz w:val="22"/>
          <w:szCs w:val="22"/>
        </w:rPr>
      </w:pPr>
    </w:p>
    <w:p w:rsidR="00F11E4F" w:rsidRPr="00F43417" w:rsidRDefault="00F11E4F">
      <w:pPr>
        <w:pStyle w:val="PlainText"/>
        <w:jc w:val="right"/>
        <w:rPr>
          <w:rFonts w:ascii="Arial" w:hAnsi="Arial"/>
          <w:sz w:val="22"/>
          <w:szCs w:val="22"/>
        </w:rPr>
      </w:pPr>
      <w:r w:rsidRPr="00F43417">
        <w:rPr>
          <w:rFonts w:ascii="Arial" w:hAnsi="Arial"/>
          <w:sz w:val="22"/>
          <w:szCs w:val="22"/>
        </w:rPr>
        <w:br w:type="page"/>
      </w:r>
      <w:r w:rsidRPr="00F43417">
        <w:rPr>
          <w:rFonts w:ascii="Arial" w:hAnsi="Arial"/>
          <w:sz w:val="22"/>
          <w:szCs w:val="22"/>
        </w:rPr>
        <w:lastRenderedPageBreak/>
        <w:t>Exhibit A</w:t>
      </w: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r w:rsidRPr="00F43417">
        <w:rPr>
          <w:rFonts w:ascii="Arial" w:hAnsi="Arial"/>
          <w:sz w:val="22"/>
          <w:szCs w:val="22"/>
          <w:u w:val="single"/>
        </w:rPr>
        <w:t xml:space="preserve">TYPE OF </w:t>
      </w:r>
      <w:r w:rsidR="003F00A3">
        <w:rPr>
          <w:rFonts w:ascii="Arial" w:hAnsi="Arial"/>
          <w:sz w:val="22"/>
          <w:szCs w:val="22"/>
          <w:u w:val="single"/>
        </w:rPr>
        <w:t xml:space="preserve">PRODUCT </w:t>
      </w:r>
      <w:r w:rsidRPr="00F43417">
        <w:rPr>
          <w:rFonts w:ascii="Arial" w:hAnsi="Arial"/>
          <w:sz w:val="22"/>
          <w:szCs w:val="22"/>
        </w:rPr>
        <w:tab/>
      </w:r>
      <w:r w:rsidRPr="00F43417">
        <w:rPr>
          <w:rFonts w:ascii="Arial" w:hAnsi="Arial"/>
          <w:sz w:val="22"/>
          <w:szCs w:val="22"/>
        </w:rPr>
        <w:tab/>
      </w:r>
      <w:r w:rsidR="003F00A3">
        <w:rPr>
          <w:rFonts w:ascii="Arial" w:hAnsi="Arial"/>
          <w:sz w:val="22"/>
          <w:szCs w:val="22"/>
        </w:rPr>
        <w:t xml:space="preserve">                                                           </w:t>
      </w:r>
      <w:r w:rsidRPr="00F43417">
        <w:rPr>
          <w:rFonts w:ascii="Arial" w:hAnsi="Arial"/>
          <w:sz w:val="22"/>
          <w:szCs w:val="22"/>
        </w:rPr>
        <w:tab/>
      </w:r>
      <w:r w:rsidRPr="00F43417">
        <w:rPr>
          <w:rFonts w:ascii="Arial" w:hAnsi="Arial"/>
          <w:sz w:val="22"/>
          <w:szCs w:val="22"/>
        </w:rPr>
        <w:tab/>
      </w:r>
      <w:r w:rsidRPr="00F43417">
        <w:rPr>
          <w:rFonts w:ascii="Arial" w:hAnsi="Arial"/>
          <w:sz w:val="22"/>
          <w:szCs w:val="22"/>
          <w:u w:val="single"/>
        </w:rPr>
        <w:t>SELLING PRICE</w:t>
      </w:r>
    </w:p>
    <w:p w:rsidR="00F11E4F" w:rsidRPr="00F43417" w:rsidRDefault="00F11E4F">
      <w:pPr>
        <w:pStyle w:val="PlainText"/>
        <w:rPr>
          <w:rFonts w:ascii="Arial" w:hAnsi="Arial"/>
          <w:sz w:val="22"/>
          <w:szCs w:val="22"/>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gridCol w:w="7043"/>
        <w:gridCol w:w="2508"/>
      </w:tblGrid>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r w:rsidR="00F11E4F" w:rsidRPr="00F43417" w:rsidTr="005D67EA">
        <w:tc>
          <w:tcPr>
            <w:tcW w:w="265" w:type="dxa"/>
          </w:tcPr>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p w:rsidR="00F11E4F" w:rsidRPr="00F43417" w:rsidRDefault="00F11E4F">
            <w:pPr>
              <w:pStyle w:val="PlainText"/>
              <w:rPr>
                <w:rFonts w:ascii="Arial" w:hAnsi="Arial"/>
                <w:sz w:val="22"/>
                <w:szCs w:val="22"/>
              </w:rPr>
            </w:pPr>
          </w:p>
        </w:tc>
        <w:tc>
          <w:tcPr>
            <w:tcW w:w="7043" w:type="dxa"/>
          </w:tcPr>
          <w:p w:rsidR="00F11E4F" w:rsidRPr="00F43417" w:rsidRDefault="00F11E4F">
            <w:pPr>
              <w:pStyle w:val="PlainText"/>
              <w:rPr>
                <w:rFonts w:ascii="Arial" w:hAnsi="Arial"/>
                <w:sz w:val="22"/>
                <w:szCs w:val="22"/>
              </w:rPr>
            </w:pPr>
          </w:p>
        </w:tc>
        <w:tc>
          <w:tcPr>
            <w:tcW w:w="2508" w:type="dxa"/>
          </w:tcPr>
          <w:p w:rsidR="00F11E4F" w:rsidRPr="00F43417" w:rsidRDefault="00F11E4F">
            <w:pPr>
              <w:pStyle w:val="PlainText"/>
              <w:rPr>
                <w:rFonts w:ascii="Arial" w:hAnsi="Arial"/>
                <w:sz w:val="22"/>
                <w:szCs w:val="22"/>
              </w:rPr>
            </w:pPr>
          </w:p>
        </w:tc>
      </w:tr>
    </w:tbl>
    <w:p w:rsidR="00F11E4F" w:rsidRPr="00F43417" w:rsidRDefault="00F11E4F">
      <w:pPr>
        <w:pStyle w:val="PlainText"/>
        <w:rPr>
          <w:rFonts w:ascii="Arial" w:hAnsi="Arial"/>
          <w:sz w:val="22"/>
          <w:szCs w:val="22"/>
        </w:rPr>
      </w:pPr>
    </w:p>
    <w:sectPr w:rsidR="00F11E4F" w:rsidRPr="00F43417" w:rsidSect="00663993">
      <w:footerReference w:type="even" r:id="rId9"/>
      <w:footerReference w:type="default" r:id="rId10"/>
      <w:footerReference w:type="first" r:id="rId11"/>
      <w:pgSz w:w="12240" w:h="15840" w:code="1"/>
      <w:pgMar w:top="720" w:right="1325" w:bottom="864"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B1" w:rsidRDefault="000B04B1">
      <w:r>
        <w:separator/>
      </w:r>
    </w:p>
  </w:endnote>
  <w:endnote w:type="continuationSeparator" w:id="0">
    <w:p w:rsidR="000B04B1" w:rsidRDefault="000B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B1" w:rsidRDefault="000B0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4B1" w:rsidRDefault="000B04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B1" w:rsidRDefault="000B04B1">
    <w:pPr>
      <w:pStyle w:val="Footer"/>
      <w:jc w:val="center"/>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B63E6E">
      <w:rPr>
        <w:noProof/>
        <w:snapToGrid w:val="0"/>
        <w:sz w:val="18"/>
      </w:rPr>
      <w:t>6</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B63E6E">
      <w:rPr>
        <w:noProof/>
        <w:snapToGrid w:val="0"/>
        <w:sz w:val="18"/>
      </w:rPr>
      <w:t>9</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B1" w:rsidRDefault="000B04B1">
    <w:pPr>
      <w:pStyle w:val="Footer"/>
      <w:jc w:val="center"/>
      <w:rPr>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722483">
      <w:rPr>
        <w:noProof/>
        <w:snapToGrid w:val="0"/>
        <w:sz w:val="18"/>
      </w:rPr>
      <w:t>1</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722483">
      <w:rPr>
        <w:noProof/>
        <w:snapToGrid w:val="0"/>
        <w:sz w:val="18"/>
      </w:rPr>
      <w:t>9</w:t>
    </w:r>
    <w:r>
      <w:rPr>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B1" w:rsidRDefault="000B04B1">
      <w:r>
        <w:separator/>
      </w:r>
    </w:p>
  </w:footnote>
  <w:footnote w:type="continuationSeparator" w:id="0">
    <w:p w:rsidR="000B04B1" w:rsidRDefault="000B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116"/>
    <w:multiLevelType w:val="singleLevel"/>
    <w:tmpl w:val="DE645B5E"/>
    <w:lvl w:ilvl="0">
      <w:start w:val="6"/>
      <w:numFmt w:val="decimal"/>
      <w:lvlText w:val="%1."/>
      <w:lvlJc w:val="left"/>
      <w:pPr>
        <w:tabs>
          <w:tab w:val="num" w:pos="360"/>
        </w:tabs>
        <w:ind w:left="360" w:hanging="360"/>
      </w:pPr>
      <w:rPr>
        <w:b w:val="0"/>
      </w:rPr>
    </w:lvl>
  </w:abstractNum>
  <w:abstractNum w:abstractNumId="1" w15:restartNumberingAfterBreak="0">
    <w:nsid w:val="095F44AB"/>
    <w:multiLevelType w:val="multilevel"/>
    <w:tmpl w:val="3B34C02A"/>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CCB7F00"/>
    <w:multiLevelType w:val="singleLevel"/>
    <w:tmpl w:val="EEC815AC"/>
    <w:lvl w:ilvl="0">
      <w:start w:val="1"/>
      <w:numFmt w:val="lowerLetter"/>
      <w:lvlText w:val="%1."/>
      <w:lvlJc w:val="left"/>
      <w:pPr>
        <w:tabs>
          <w:tab w:val="num" w:pos="1440"/>
        </w:tabs>
        <w:ind w:left="1440" w:hanging="720"/>
      </w:pPr>
      <w:rPr>
        <w:rFonts w:hint="default"/>
      </w:rPr>
    </w:lvl>
  </w:abstractNum>
  <w:abstractNum w:abstractNumId="3" w15:restartNumberingAfterBreak="0">
    <w:nsid w:val="1361315D"/>
    <w:multiLevelType w:val="singleLevel"/>
    <w:tmpl w:val="F2A2B03A"/>
    <w:lvl w:ilvl="0">
      <w:start w:val="1"/>
      <w:numFmt w:val="lowerLetter"/>
      <w:lvlText w:val="%1."/>
      <w:lvlJc w:val="left"/>
      <w:pPr>
        <w:tabs>
          <w:tab w:val="num" w:pos="1440"/>
        </w:tabs>
        <w:ind w:left="1440" w:hanging="720"/>
      </w:pPr>
      <w:rPr>
        <w:rFonts w:hint="default"/>
      </w:rPr>
    </w:lvl>
  </w:abstractNum>
  <w:abstractNum w:abstractNumId="4" w15:restartNumberingAfterBreak="0">
    <w:nsid w:val="1D1A35FB"/>
    <w:multiLevelType w:val="singleLevel"/>
    <w:tmpl w:val="4AC86668"/>
    <w:lvl w:ilvl="0">
      <w:start w:val="1"/>
      <w:numFmt w:val="decimal"/>
      <w:lvlText w:val="%1."/>
      <w:lvlJc w:val="left"/>
      <w:pPr>
        <w:tabs>
          <w:tab w:val="num" w:pos="720"/>
        </w:tabs>
        <w:ind w:left="720" w:hanging="360"/>
      </w:pPr>
      <w:rPr>
        <w:rFonts w:hint="default"/>
      </w:rPr>
    </w:lvl>
  </w:abstractNum>
  <w:abstractNum w:abstractNumId="5" w15:restartNumberingAfterBreak="0">
    <w:nsid w:val="1FF404E0"/>
    <w:multiLevelType w:val="hybridMultilevel"/>
    <w:tmpl w:val="E4A4E6FA"/>
    <w:lvl w:ilvl="0" w:tplc="04090019">
      <w:start w:val="1"/>
      <w:numFmt w:val="lowerLetter"/>
      <w:lvlText w:val="%1."/>
      <w:lvlJc w:val="left"/>
      <w:pPr>
        <w:ind w:left="720" w:hanging="360"/>
      </w:pPr>
      <w:rPr>
        <w:rFonts w:hint="default"/>
      </w:rPr>
    </w:lvl>
    <w:lvl w:ilvl="1" w:tplc="AC70D2B6">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F2CB7"/>
    <w:multiLevelType w:val="singleLevel"/>
    <w:tmpl w:val="6428D578"/>
    <w:lvl w:ilvl="0">
      <w:start w:val="1"/>
      <w:numFmt w:val="lowerLetter"/>
      <w:lvlText w:val="%1."/>
      <w:lvlJc w:val="left"/>
      <w:pPr>
        <w:tabs>
          <w:tab w:val="num" w:pos="360"/>
        </w:tabs>
        <w:ind w:left="360" w:hanging="360"/>
      </w:pPr>
      <w:rPr>
        <w:rFonts w:hint="default"/>
      </w:rPr>
    </w:lvl>
  </w:abstractNum>
  <w:abstractNum w:abstractNumId="7" w15:restartNumberingAfterBreak="0">
    <w:nsid w:val="2D793077"/>
    <w:multiLevelType w:val="hybridMultilevel"/>
    <w:tmpl w:val="C6CE70F4"/>
    <w:lvl w:ilvl="0" w:tplc="E2AC8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74726"/>
    <w:multiLevelType w:val="singleLevel"/>
    <w:tmpl w:val="5D0E4C32"/>
    <w:lvl w:ilvl="0">
      <w:start w:val="2"/>
      <w:numFmt w:val="lowerLetter"/>
      <w:lvlText w:val="%1."/>
      <w:lvlJc w:val="left"/>
      <w:pPr>
        <w:tabs>
          <w:tab w:val="num" w:pos="1440"/>
        </w:tabs>
        <w:ind w:left="1440" w:hanging="720"/>
      </w:pPr>
      <w:rPr>
        <w:rFonts w:hint="default"/>
      </w:rPr>
    </w:lvl>
  </w:abstractNum>
  <w:abstractNum w:abstractNumId="9" w15:restartNumberingAfterBreak="0">
    <w:nsid w:val="34BE1D22"/>
    <w:multiLevelType w:val="hybridMultilevel"/>
    <w:tmpl w:val="A64666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D8094E"/>
    <w:multiLevelType w:val="hybridMultilevel"/>
    <w:tmpl w:val="D80287A2"/>
    <w:lvl w:ilvl="0" w:tplc="15024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DB1732"/>
    <w:multiLevelType w:val="singleLevel"/>
    <w:tmpl w:val="FD9C1676"/>
    <w:lvl w:ilvl="0">
      <w:start w:val="1"/>
      <w:numFmt w:val="lowerLetter"/>
      <w:lvlText w:val="%1."/>
      <w:lvlJc w:val="left"/>
      <w:pPr>
        <w:tabs>
          <w:tab w:val="num" w:pos="360"/>
        </w:tabs>
        <w:ind w:left="360" w:hanging="360"/>
      </w:pPr>
      <w:rPr>
        <w:rFonts w:hint="default"/>
      </w:rPr>
    </w:lvl>
  </w:abstractNum>
  <w:abstractNum w:abstractNumId="12" w15:restartNumberingAfterBreak="0">
    <w:nsid w:val="47234669"/>
    <w:multiLevelType w:val="singleLevel"/>
    <w:tmpl w:val="CF187A3C"/>
    <w:lvl w:ilvl="0">
      <w:start w:val="1"/>
      <w:numFmt w:val="lowerLetter"/>
      <w:lvlText w:val="%1."/>
      <w:lvlJc w:val="left"/>
      <w:pPr>
        <w:tabs>
          <w:tab w:val="num" w:pos="360"/>
        </w:tabs>
        <w:ind w:left="360" w:hanging="360"/>
      </w:pPr>
      <w:rPr>
        <w:rFonts w:hint="default"/>
      </w:rPr>
    </w:lvl>
  </w:abstractNum>
  <w:abstractNum w:abstractNumId="13" w15:restartNumberingAfterBreak="0">
    <w:nsid w:val="4E2F321C"/>
    <w:multiLevelType w:val="singleLevel"/>
    <w:tmpl w:val="56520C34"/>
    <w:lvl w:ilvl="0">
      <w:start w:val="1"/>
      <w:numFmt w:val="lowerLetter"/>
      <w:lvlText w:val="%1."/>
      <w:lvlJc w:val="left"/>
      <w:pPr>
        <w:tabs>
          <w:tab w:val="num" w:pos="360"/>
        </w:tabs>
        <w:ind w:left="360" w:hanging="360"/>
      </w:pPr>
      <w:rPr>
        <w:rFonts w:hint="default"/>
      </w:rPr>
    </w:lvl>
  </w:abstractNum>
  <w:abstractNum w:abstractNumId="14" w15:restartNumberingAfterBreak="0">
    <w:nsid w:val="52C16E9B"/>
    <w:multiLevelType w:val="singleLevel"/>
    <w:tmpl w:val="F208D910"/>
    <w:lvl w:ilvl="0">
      <w:start w:val="1"/>
      <w:numFmt w:val="lowerLetter"/>
      <w:lvlText w:val="%1."/>
      <w:lvlJc w:val="left"/>
      <w:pPr>
        <w:tabs>
          <w:tab w:val="num" w:pos="360"/>
        </w:tabs>
        <w:ind w:left="360" w:hanging="360"/>
      </w:pPr>
      <w:rPr>
        <w:rFonts w:hint="default"/>
        <w:b w:val="0"/>
      </w:rPr>
    </w:lvl>
  </w:abstractNum>
  <w:abstractNum w:abstractNumId="15" w15:restartNumberingAfterBreak="0">
    <w:nsid w:val="5FD95C35"/>
    <w:multiLevelType w:val="hybridMultilevel"/>
    <w:tmpl w:val="2E8AD048"/>
    <w:lvl w:ilvl="0" w:tplc="8D70A6F8">
      <w:start w:val="1"/>
      <w:numFmt w:val="lowerLetter"/>
      <w:lvlText w:val="%1."/>
      <w:lvlJc w:val="left"/>
      <w:pPr>
        <w:ind w:left="720" w:hanging="360"/>
      </w:pPr>
      <w:rPr>
        <w:rFonts w:hint="default"/>
        <w:b w:val="0"/>
      </w:rPr>
    </w:lvl>
    <w:lvl w:ilvl="1" w:tplc="1B12E2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C34A7"/>
    <w:multiLevelType w:val="singleLevel"/>
    <w:tmpl w:val="7930C35C"/>
    <w:lvl w:ilvl="0">
      <w:start w:val="1"/>
      <w:numFmt w:val="lowerLetter"/>
      <w:lvlText w:val="%1."/>
      <w:lvlJc w:val="left"/>
      <w:pPr>
        <w:tabs>
          <w:tab w:val="num" w:pos="360"/>
        </w:tabs>
        <w:ind w:left="360" w:hanging="360"/>
      </w:pPr>
      <w:rPr>
        <w:rFonts w:hint="default"/>
        <w:b w:val="0"/>
      </w:rPr>
    </w:lvl>
  </w:abstractNum>
  <w:abstractNum w:abstractNumId="17" w15:restartNumberingAfterBreak="0">
    <w:nsid w:val="6A923F68"/>
    <w:multiLevelType w:val="singleLevel"/>
    <w:tmpl w:val="6C569E3E"/>
    <w:lvl w:ilvl="0">
      <w:start w:val="1"/>
      <w:numFmt w:val="lowerLetter"/>
      <w:lvlText w:val="%1."/>
      <w:lvlJc w:val="left"/>
      <w:pPr>
        <w:tabs>
          <w:tab w:val="num" w:pos="360"/>
        </w:tabs>
        <w:ind w:left="360" w:hanging="360"/>
      </w:pPr>
      <w:rPr>
        <w:rFonts w:hint="default"/>
      </w:rPr>
    </w:lvl>
  </w:abstractNum>
  <w:abstractNum w:abstractNumId="18" w15:restartNumberingAfterBreak="0">
    <w:nsid w:val="6F07234C"/>
    <w:multiLevelType w:val="singleLevel"/>
    <w:tmpl w:val="C2721E40"/>
    <w:lvl w:ilvl="0">
      <w:start w:val="1"/>
      <w:numFmt w:val="lowerLetter"/>
      <w:lvlText w:val="%1."/>
      <w:lvlJc w:val="left"/>
      <w:pPr>
        <w:tabs>
          <w:tab w:val="num" w:pos="360"/>
        </w:tabs>
        <w:ind w:left="360" w:hanging="360"/>
      </w:pPr>
      <w:rPr>
        <w:rFonts w:hint="default"/>
      </w:rPr>
    </w:lvl>
  </w:abstractNum>
  <w:abstractNum w:abstractNumId="19" w15:restartNumberingAfterBreak="0">
    <w:nsid w:val="73635BF5"/>
    <w:multiLevelType w:val="singleLevel"/>
    <w:tmpl w:val="79423412"/>
    <w:lvl w:ilvl="0">
      <w:start w:val="4"/>
      <w:numFmt w:val="decimal"/>
      <w:lvlText w:val="%1."/>
      <w:lvlJc w:val="left"/>
      <w:pPr>
        <w:tabs>
          <w:tab w:val="num" w:pos="720"/>
        </w:tabs>
        <w:ind w:left="720" w:hanging="720"/>
      </w:pPr>
      <w:rPr>
        <w:rFonts w:hint="default"/>
        <w:b/>
      </w:rPr>
    </w:lvl>
  </w:abstractNum>
  <w:abstractNum w:abstractNumId="20" w15:restartNumberingAfterBreak="0">
    <w:nsid w:val="74290F83"/>
    <w:multiLevelType w:val="singleLevel"/>
    <w:tmpl w:val="7F462C46"/>
    <w:lvl w:ilvl="0">
      <w:start w:val="1"/>
      <w:numFmt w:val="lowerLetter"/>
      <w:lvlText w:val="%1."/>
      <w:lvlJc w:val="left"/>
      <w:pPr>
        <w:tabs>
          <w:tab w:val="num" w:pos="360"/>
        </w:tabs>
        <w:ind w:left="360" w:hanging="360"/>
      </w:pPr>
      <w:rPr>
        <w:rFonts w:hint="default"/>
      </w:rPr>
    </w:lvl>
  </w:abstractNum>
  <w:abstractNum w:abstractNumId="21" w15:restartNumberingAfterBreak="0">
    <w:nsid w:val="782F7A1D"/>
    <w:multiLevelType w:val="singleLevel"/>
    <w:tmpl w:val="048816D8"/>
    <w:lvl w:ilvl="0">
      <w:start w:val="1"/>
      <w:numFmt w:val="lowerLetter"/>
      <w:lvlText w:val="%1."/>
      <w:lvlJc w:val="left"/>
      <w:pPr>
        <w:tabs>
          <w:tab w:val="num" w:pos="360"/>
        </w:tabs>
        <w:ind w:left="360" w:hanging="360"/>
      </w:pPr>
      <w:rPr>
        <w:rFonts w:hint="default"/>
      </w:rPr>
    </w:lvl>
  </w:abstractNum>
  <w:abstractNum w:abstractNumId="22" w15:restartNumberingAfterBreak="0">
    <w:nsid w:val="7902154A"/>
    <w:multiLevelType w:val="singleLevel"/>
    <w:tmpl w:val="FB28DDFC"/>
    <w:lvl w:ilvl="0">
      <w:start w:val="1"/>
      <w:numFmt w:val="lowerLetter"/>
      <w:lvlText w:val="%1."/>
      <w:lvlJc w:val="left"/>
      <w:pPr>
        <w:tabs>
          <w:tab w:val="num" w:pos="360"/>
        </w:tabs>
        <w:ind w:left="360" w:hanging="360"/>
      </w:pPr>
      <w:rPr>
        <w:rFonts w:hint="default"/>
      </w:rPr>
    </w:lvl>
  </w:abstractNum>
  <w:abstractNum w:abstractNumId="23" w15:restartNumberingAfterBreak="0">
    <w:nsid w:val="7B2D49E0"/>
    <w:multiLevelType w:val="singleLevel"/>
    <w:tmpl w:val="AF3C147C"/>
    <w:lvl w:ilvl="0">
      <w:start w:val="1"/>
      <w:numFmt w:val="lowerLetter"/>
      <w:lvlText w:val="%1."/>
      <w:lvlJc w:val="left"/>
      <w:pPr>
        <w:tabs>
          <w:tab w:val="num" w:pos="360"/>
        </w:tabs>
        <w:ind w:left="360" w:hanging="360"/>
      </w:pPr>
      <w:rPr>
        <w:rFonts w:hint="default"/>
      </w:rPr>
    </w:lvl>
  </w:abstractNum>
  <w:num w:numId="1">
    <w:abstractNumId w:val="2"/>
  </w:num>
  <w:num w:numId="2">
    <w:abstractNumId w:val="8"/>
  </w:num>
  <w:num w:numId="3">
    <w:abstractNumId w:val="1"/>
  </w:num>
  <w:num w:numId="4">
    <w:abstractNumId w:val="11"/>
  </w:num>
  <w:num w:numId="5">
    <w:abstractNumId w:val="21"/>
  </w:num>
  <w:num w:numId="6">
    <w:abstractNumId w:val="14"/>
  </w:num>
  <w:num w:numId="7">
    <w:abstractNumId w:val="17"/>
  </w:num>
  <w:num w:numId="8">
    <w:abstractNumId w:val="20"/>
  </w:num>
  <w:num w:numId="9">
    <w:abstractNumId w:val="6"/>
  </w:num>
  <w:num w:numId="10">
    <w:abstractNumId w:val="23"/>
  </w:num>
  <w:num w:numId="11">
    <w:abstractNumId w:val="4"/>
  </w:num>
  <w:num w:numId="12">
    <w:abstractNumId w:val="18"/>
  </w:num>
  <w:num w:numId="13">
    <w:abstractNumId w:val="22"/>
  </w:num>
  <w:num w:numId="14">
    <w:abstractNumId w:val="13"/>
  </w:num>
  <w:num w:numId="15">
    <w:abstractNumId w:val="12"/>
  </w:num>
  <w:num w:numId="16">
    <w:abstractNumId w:val="16"/>
  </w:num>
  <w:num w:numId="17">
    <w:abstractNumId w:val="3"/>
  </w:num>
  <w:num w:numId="18">
    <w:abstractNumId w:val="19"/>
  </w:num>
  <w:num w:numId="19">
    <w:abstractNumId w:val="0"/>
  </w:num>
  <w:num w:numId="20">
    <w:abstractNumId w:val="9"/>
  </w:num>
  <w:num w:numId="21">
    <w:abstractNumId w:val="10"/>
  </w:num>
  <w:num w:numId="22">
    <w:abstractNumId w:val="7"/>
  </w:num>
  <w:num w:numId="23">
    <w:abstractNumId w:val="5"/>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C6"/>
    <w:rsid w:val="00006F7D"/>
    <w:rsid w:val="0003797E"/>
    <w:rsid w:val="00065D72"/>
    <w:rsid w:val="00073AFB"/>
    <w:rsid w:val="00074B7B"/>
    <w:rsid w:val="00077841"/>
    <w:rsid w:val="000B04B1"/>
    <w:rsid w:val="000C5F10"/>
    <w:rsid w:val="00101881"/>
    <w:rsid w:val="001156C4"/>
    <w:rsid w:val="001209A1"/>
    <w:rsid w:val="00132700"/>
    <w:rsid w:val="00156E39"/>
    <w:rsid w:val="00196FE5"/>
    <w:rsid w:val="001F34A6"/>
    <w:rsid w:val="002040CE"/>
    <w:rsid w:val="002146AB"/>
    <w:rsid w:val="002227B2"/>
    <w:rsid w:val="00241B97"/>
    <w:rsid w:val="002450E1"/>
    <w:rsid w:val="002517CF"/>
    <w:rsid w:val="0027360D"/>
    <w:rsid w:val="00274E2F"/>
    <w:rsid w:val="002B3C69"/>
    <w:rsid w:val="002D13E5"/>
    <w:rsid w:val="002D739D"/>
    <w:rsid w:val="002F1391"/>
    <w:rsid w:val="00300E56"/>
    <w:rsid w:val="00327710"/>
    <w:rsid w:val="003348AD"/>
    <w:rsid w:val="0035482E"/>
    <w:rsid w:val="00360135"/>
    <w:rsid w:val="003919BD"/>
    <w:rsid w:val="00392CDD"/>
    <w:rsid w:val="00393D7E"/>
    <w:rsid w:val="003A3D98"/>
    <w:rsid w:val="003B338C"/>
    <w:rsid w:val="003F00A3"/>
    <w:rsid w:val="00416AC9"/>
    <w:rsid w:val="00427777"/>
    <w:rsid w:val="00447283"/>
    <w:rsid w:val="004542E0"/>
    <w:rsid w:val="00477936"/>
    <w:rsid w:val="00480DFA"/>
    <w:rsid w:val="004A5E0A"/>
    <w:rsid w:val="004D0FEA"/>
    <w:rsid w:val="004D4C99"/>
    <w:rsid w:val="004F4F56"/>
    <w:rsid w:val="00563535"/>
    <w:rsid w:val="00573655"/>
    <w:rsid w:val="005C05C6"/>
    <w:rsid w:val="005C7C57"/>
    <w:rsid w:val="005D67EA"/>
    <w:rsid w:val="005F21BF"/>
    <w:rsid w:val="00606C16"/>
    <w:rsid w:val="00642290"/>
    <w:rsid w:val="00651AD6"/>
    <w:rsid w:val="00663993"/>
    <w:rsid w:val="006850B0"/>
    <w:rsid w:val="006A27B5"/>
    <w:rsid w:val="006F71D3"/>
    <w:rsid w:val="00722483"/>
    <w:rsid w:val="00756297"/>
    <w:rsid w:val="00795C4B"/>
    <w:rsid w:val="008037C9"/>
    <w:rsid w:val="00817401"/>
    <w:rsid w:val="008418C1"/>
    <w:rsid w:val="00844166"/>
    <w:rsid w:val="00864FB5"/>
    <w:rsid w:val="008D1C18"/>
    <w:rsid w:val="008E6972"/>
    <w:rsid w:val="00914362"/>
    <w:rsid w:val="00937E15"/>
    <w:rsid w:val="00984C0D"/>
    <w:rsid w:val="00986C6D"/>
    <w:rsid w:val="009A1D5B"/>
    <w:rsid w:val="009A6880"/>
    <w:rsid w:val="009A6BC9"/>
    <w:rsid w:val="009F1FCE"/>
    <w:rsid w:val="00A1204D"/>
    <w:rsid w:val="00A3251F"/>
    <w:rsid w:val="00A36A09"/>
    <w:rsid w:val="00A524DF"/>
    <w:rsid w:val="00A7242B"/>
    <w:rsid w:val="00A94E66"/>
    <w:rsid w:val="00AA4C6D"/>
    <w:rsid w:val="00AC2BE7"/>
    <w:rsid w:val="00AE2B6F"/>
    <w:rsid w:val="00AE4135"/>
    <w:rsid w:val="00AE6207"/>
    <w:rsid w:val="00AF0940"/>
    <w:rsid w:val="00AF5075"/>
    <w:rsid w:val="00B126F8"/>
    <w:rsid w:val="00B22F4A"/>
    <w:rsid w:val="00B63E6E"/>
    <w:rsid w:val="00B81102"/>
    <w:rsid w:val="00B857C4"/>
    <w:rsid w:val="00B9231A"/>
    <w:rsid w:val="00BD73B3"/>
    <w:rsid w:val="00BF3A50"/>
    <w:rsid w:val="00C27192"/>
    <w:rsid w:val="00C30C75"/>
    <w:rsid w:val="00C32A74"/>
    <w:rsid w:val="00C442C3"/>
    <w:rsid w:val="00C50DBB"/>
    <w:rsid w:val="00C54E2C"/>
    <w:rsid w:val="00C77082"/>
    <w:rsid w:val="00C85F9B"/>
    <w:rsid w:val="00CD32C6"/>
    <w:rsid w:val="00D0788D"/>
    <w:rsid w:val="00D133E6"/>
    <w:rsid w:val="00D15733"/>
    <w:rsid w:val="00D20522"/>
    <w:rsid w:val="00D3742B"/>
    <w:rsid w:val="00D5043D"/>
    <w:rsid w:val="00D6234A"/>
    <w:rsid w:val="00D65E7A"/>
    <w:rsid w:val="00DA1079"/>
    <w:rsid w:val="00DB1BEB"/>
    <w:rsid w:val="00DD17C0"/>
    <w:rsid w:val="00DE482B"/>
    <w:rsid w:val="00E01FCD"/>
    <w:rsid w:val="00E10145"/>
    <w:rsid w:val="00E3225A"/>
    <w:rsid w:val="00E47FD1"/>
    <w:rsid w:val="00E93C1E"/>
    <w:rsid w:val="00EA3DD3"/>
    <w:rsid w:val="00EC2956"/>
    <w:rsid w:val="00F11E4F"/>
    <w:rsid w:val="00F43417"/>
    <w:rsid w:val="00F60858"/>
    <w:rsid w:val="00FB1724"/>
    <w:rsid w:val="00FD0F63"/>
    <w:rsid w:val="00FE6331"/>
    <w:rsid w:val="00FF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F9D4F"/>
  <w15:docId w15:val="{89E6D972-B289-49F2-B611-BA49A491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90"/>
    <w:rPr>
      <w:rFonts w:ascii="Arial" w:hAnsi="Arial"/>
      <w:sz w:val="24"/>
    </w:rPr>
  </w:style>
  <w:style w:type="paragraph" w:styleId="Heading1">
    <w:name w:val="heading 1"/>
    <w:basedOn w:val="Normal"/>
    <w:next w:val="Normal"/>
    <w:link w:val="Heading1Char"/>
    <w:qFormat/>
    <w:rsid w:val="00663993"/>
    <w:pPr>
      <w:keepNext/>
      <w:jc w:val="both"/>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63993"/>
    <w:rPr>
      <w:rFonts w:ascii="Courier New" w:hAnsi="Courier New"/>
      <w:sz w:val="20"/>
    </w:rPr>
  </w:style>
  <w:style w:type="paragraph" w:styleId="Subtitle">
    <w:name w:val="Subtitle"/>
    <w:basedOn w:val="Normal"/>
    <w:qFormat/>
    <w:rsid w:val="00663993"/>
    <w:pPr>
      <w:jc w:val="center"/>
    </w:pPr>
    <w:rPr>
      <w:b/>
    </w:rPr>
  </w:style>
  <w:style w:type="paragraph" w:styleId="BodyText2">
    <w:name w:val="Body Text 2"/>
    <w:basedOn w:val="Normal"/>
    <w:rsid w:val="00663993"/>
    <w:pPr>
      <w:jc w:val="both"/>
    </w:pPr>
    <w:rPr>
      <w:sz w:val="22"/>
      <w:u w:val="single"/>
    </w:rPr>
  </w:style>
  <w:style w:type="paragraph" w:styleId="BodyText">
    <w:name w:val="Body Text"/>
    <w:basedOn w:val="Normal"/>
    <w:rsid w:val="00663993"/>
    <w:pPr>
      <w:jc w:val="both"/>
    </w:pPr>
  </w:style>
  <w:style w:type="paragraph" w:styleId="BodyTextIndent">
    <w:name w:val="Body Text Indent"/>
    <w:basedOn w:val="Normal"/>
    <w:rsid w:val="00663993"/>
    <w:pPr>
      <w:ind w:left="720"/>
    </w:pPr>
    <w:rPr>
      <w:b/>
    </w:rPr>
  </w:style>
  <w:style w:type="paragraph" w:styleId="BodyTextIndent2">
    <w:name w:val="Body Text Indent 2"/>
    <w:basedOn w:val="Normal"/>
    <w:rsid w:val="00663993"/>
    <w:pPr>
      <w:tabs>
        <w:tab w:val="left" w:pos="720"/>
      </w:tabs>
      <w:ind w:left="720"/>
      <w:jc w:val="both"/>
    </w:pPr>
    <w:rPr>
      <w:sz w:val="22"/>
    </w:rPr>
  </w:style>
  <w:style w:type="paragraph" w:styleId="Footer">
    <w:name w:val="footer"/>
    <w:basedOn w:val="Normal"/>
    <w:rsid w:val="00663993"/>
    <w:pPr>
      <w:tabs>
        <w:tab w:val="center" w:pos="4320"/>
        <w:tab w:val="right" w:pos="8640"/>
      </w:tabs>
    </w:pPr>
  </w:style>
  <w:style w:type="character" w:styleId="PageNumber">
    <w:name w:val="page number"/>
    <w:basedOn w:val="DefaultParagraphFont"/>
    <w:rsid w:val="00663993"/>
  </w:style>
  <w:style w:type="paragraph" w:styleId="Header">
    <w:name w:val="header"/>
    <w:basedOn w:val="Normal"/>
    <w:rsid w:val="00663993"/>
    <w:pPr>
      <w:tabs>
        <w:tab w:val="center" w:pos="4320"/>
        <w:tab w:val="right" w:pos="8640"/>
      </w:tabs>
    </w:pPr>
  </w:style>
  <w:style w:type="paragraph" w:styleId="BalloonText">
    <w:name w:val="Balloon Text"/>
    <w:basedOn w:val="Normal"/>
    <w:link w:val="BalloonTextChar"/>
    <w:rsid w:val="00FF1599"/>
    <w:rPr>
      <w:rFonts w:ascii="Tahoma" w:hAnsi="Tahoma" w:cs="Tahoma"/>
      <w:sz w:val="16"/>
      <w:szCs w:val="16"/>
    </w:rPr>
  </w:style>
  <w:style w:type="character" w:customStyle="1" w:styleId="BalloonTextChar">
    <w:name w:val="Balloon Text Char"/>
    <w:basedOn w:val="DefaultParagraphFont"/>
    <w:link w:val="BalloonText"/>
    <w:rsid w:val="00FF1599"/>
    <w:rPr>
      <w:rFonts w:ascii="Tahoma" w:hAnsi="Tahoma" w:cs="Tahoma"/>
      <w:sz w:val="16"/>
      <w:szCs w:val="16"/>
    </w:rPr>
  </w:style>
  <w:style w:type="paragraph" w:styleId="Revision">
    <w:name w:val="Revision"/>
    <w:hidden/>
    <w:uiPriority w:val="99"/>
    <w:semiHidden/>
    <w:rsid w:val="00B9231A"/>
    <w:rPr>
      <w:rFonts w:ascii="Arial" w:hAnsi="Arial"/>
      <w:sz w:val="24"/>
    </w:rPr>
  </w:style>
  <w:style w:type="character" w:customStyle="1" w:styleId="Heading1Char">
    <w:name w:val="Heading 1 Char"/>
    <w:basedOn w:val="DefaultParagraphFont"/>
    <w:link w:val="Heading1"/>
    <w:rsid w:val="006F71D3"/>
    <w:rPr>
      <w:rFonts w:ascii="Arial" w:hAnsi="Arial"/>
      <w:b/>
      <w:sz w:val="22"/>
      <w:u w:val="single"/>
    </w:rPr>
  </w:style>
  <w:style w:type="character" w:customStyle="1" w:styleId="PlainTextChar">
    <w:name w:val="Plain Text Char"/>
    <w:basedOn w:val="DefaultParagraphFont"/>
    <w:link w:val="PlainText"/>
    <w:rsid w:val="006F71D3"/>
    <w:rPr>
      <w:rFonts w:ascii="Courier New" w:hAnsi="Courier New"/>
    </w:rPr>
  </w:style>
  <w:style w:type="paragraph" w:styleId="ListParagraph">
    <w:name w:val="List Paragraph"/>
    <w:basedOn w:val="Normal"/>
    <w:uiPriority w:val="34"/>
    <w:qFormat/>
    <w:rsid w:val="004D4C99"/>
    <w:pPr>
      <w:ind w:left="720"/>
      <w:contextualSpacing/>
    </w:pPr>
  </w:style>
  <w:style w:type="character" w:styleId="Hyperlink">
    <w:name w:val="Hyperlink"/>
    <w:basedOn w:val="DefaultParagraphFont"/>
    <w:unhideWhenUsed/>
    <w:rsid w:val="00334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isecuritystandar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AB24-9B3C-4A6A-9720-4CF6231D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A10BC12A</Template>
  <TotalTime>0</TotalTime>
  <Pages>9</Pages>
  <Words>2975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COAST GUARD EXCHANGE SYSTEM</vt:lpstr>
    </vt:vector>
  </TitlesOfParts>
  <Company>CGES</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 GUARD EXCHANGE SYSTEM</dc:title>
  <dc:creator>Coast Guard Exchange System</dc:creator>
  <cp:lastModifiedBy>Ray, Ron H CIV</cp:lastModifiedBy>
  <cp:revision>2</cp:revision>
  <cp:lastPrinted>2012-01-31T20:39:00Z</cp:lastPrinted>
  <dcterms:created xsi:type="dcterms:W3CDTF">2018-04-20T11:52:00Z</dcterms:created>
  <dcterms:modified xsi:type="dcterms:W3CDTF">2018-04-20T11:52:00Z</dcterms:modified>
</cp:coreProperties>
</file>